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spacing w:line="360" w:lineRule="auto"/>
        <w:jc w:val="center"/>
        <w:rPr>
          <w:rFonts w:hint="eastAsia" w:ascii="仿宋" w:hAnsi="仿宋" w:eastAsia="仿宋" w:cs="仿宋"/>
          <w:b/>
          <w:color w:val="auto"/>
          <w:sz w:val="44"/>
          <w:szCs w:val="44"/>
          <w:highlight w:val="none"/>
        </w:rPr>
      </w:pPr>
    </w:p>
    <w:p>
      <w:pPr>
        <w:wordWrap w:val="0"/>
        <w:spacing w:line="360" w:lineRule="auto"/>
        <w:jc w:val="center"/>
        <w:rPr>
          <w:rFonts w:hint="eastAsia" w:ascii="仿宋" w:hAnsi="仿宋" w:eastAsia="仿宋" w:cs="仿宋"/>
          <w:b/>
          <w:color w:val="auto"/>
          <w:sz w:val="44"/>
          <w:szCs w:val="44"/>
          <w:highlight w:val="none"/>
        </w:rPr>
      </w:pPr>
    </w:p>
    <w:p>
      <w:pPr>
        <w:wordWrap w:val="0"/>
        <w:jc w:val="center"/>
        <w:rPr>
          <w:rFonts w:hint="eastAsia" w:ascii="仿宋" w:hAnsi="仿宋" w:eastAsia="仿宋" w:cs="仿宋"/>
          <w:b/>
          <w:color w:val="auto"/>
          <w:sz w:val="84"/>
          <w:szCs w:val="84"/>
          <w:highlight w:val="none"/>
        </w:rPr>
      </w:pPr>
      <w:r>
        <w:rPr>
          <w:rFonts w:hint="eastAsia" w:ascii="仿宋" w:hAnsi="仿宋" w:eastAsia="仿宋" w:cs="仿宋"/>
          <w:b/>
          <w:color w:val="auto"/>
          <w:sz w:val="36"/>
          <w:szCs w:val="36"/>
          <w:highlight w:val="none"/>
        </w:rPr>
        <w:t xml:space="preserve"> </w:t>
      </w:r>
      <w:r>
        <w:rPr>
          <w:rFonts w:hint="eastAsia" w:ascii="仿宋" w:hAnsi="仿宋" w:eastAsia="仿宋" w:cs="仿宋"/>
          <w:b/>
          <w:color w:val="auto"/>
          <w:sz w:val="72"/>
          <w:szCs w:val="72"/>
          <w:highlight w:val="none"/>
        </w:rPr>
        <w:t>政府采购公开招标文件</w:t>
      </w:r>
    </w:p>
    <w:p>
      <w:pPr>
        <w:widowControl/>
        <w:wordWrap w:val="0"/>
        <w:jc w:val="center"/>
        <w:rPr>
          <w:rFonts w:hint="eastAsia" w:ascii="仿宋" w:hAnsi="仿宋" w:eastAsia="仿宋" w:cs="仿宋"/>
          <w:b/>
          <w:color w:val="auto"/>
          <w:sz w:val="44"/>
          <w:szCs w:val="44"/>
          <w:highlight w:val="none"/>
        </w:rPr>
      </w:pPr>
    </w:p>
    <w:p>
      <w:pPr>
        <w:widowControl/>
        <w:wordWrap w:val="0"/>
        <w:jc w:val="center"/>
        <w:rPr>
          <w:rFonts w:hint="eastAsia" w:ascii="仿宋" w:hAnsi="仿宋" w:eastAsia="仿宋" w:cs="仿宋"/>
          <w:b/>
          <w:color w:val="auto"/>
          <w:sz w:val="44"/>
          <w:szCs w:val="44"/>
          <w:highlight w:val="none"/>
        </w:rPr>
      </w:pPr>
    </w:p>
    <w:p>
      <w:pPr>
        <w:widowControl/>
        <w:wordWrap w:val="0"/>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tbl>
      <w:tblPr>
        <w:tblStyle w:val="17"/>
        <w:tblpPr w:leftFromText="180" w:rightFromText="180" w:vertAnchor="text" w:horzAnchor="page" w:tblpX="2004" w:tblpY="441"/>
        <w:tblOverlap w:val="never"/>
        <w:tblW w:w="7686" w:type="dxa"/>
        <w:tblInd w:w="0" w:type="dxa"/>
        <w:tblLayout w:type="fixed"/>
        <w:tblCellMar>
          <w:top w:w="0" w:type="dxa"/>
          <w:left w:w="108" w:type="dxa"/>
          <w:bottom w:w="0" w:type="dxa"/>
          <w:right w:w="108" w:type="dxa"/>
        </w:tblCellMar>
      </w:tblPr>
      <w:tblGrid>
        <w:gridCol w:w="1926"/>
        <w:gridCol w:w="5760"/>
      </w:tblGrid>
      <w:tr>
        <w:tblPrEx>
          <w:tblCellMar>
            <w:top w:w="0" w:type="dxa"/>
            <w:left w:w="108" w:type="dxa"/>
            <w:bottom w:w="0" w:type="dxa"/>
            <w:right w:w="108" w:type="dxa"/>
          </w:tblCellMar>
        </w:tblPrEx>
        <w:trPr>
          <w:trHeight w:val="1213" w:hRule="atLeast"/>
        </w:trPr>
        <w:tc>
          <w:tcPr>
            <w:tcW w:w="1926" w:type="dxa"/>
            <w:vAlign w:val="center"/>
          </w:tcPr>
          <w:p>
            <w:pPr>
              <w:keepNext w:val="0"/>
              <w:keepLines w:val="0"/>
              <w:pageBreakBefore w:val="0"/>
              <w:widowControl w:val="0"/>
              <w:kinsoku/>
              <w:wordWrap w:val="0"/>
              <w:overflowPunct/>
              <w:topLinePunct w:val="0"/>
              <w:autoSpaceDE/>
              <w:autoSpaceDN/>
              <w:bidi w:val="0"/>
              <w:adjustRightInd w:val="0"/>
              <w:spacing w:line="360" w:lineRule="auto"/>
              <w:jc w:val="both"/>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项目名称：</w:t>
            </w:r>
          </w:p>
        </w:tc>
        <w:tc>
          <w:tcPr>
            <w:tcW w:w="5760"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lang w:eastAsia="zh-CN"/>
              </w:rPr>
              <w:t>杭州学军中学桐庐学校竣工配套设施设备（宿舍床）项目</w:t>
            </w:r>
          </w:p>
        </w:tc>
      </w:tr>
      <w:tr>
        <w:tblPrEx>
          <w:tblCellMar>
            <w:top w:w="0" w:type="dxa"/>
            <w:left w:w="108" w:type="dxa"/>
            <w:bottom w:w="0" w:type="dxa"/>
            <w:right w:w="108" w:type="dxa"/>
          </w:tblCellMar>
        </w:tblPrEx>
        <w:trPr>
          <w:trHeight w:val="1213" w:hRule="atLeast"/>
        </w:trPr>
        <w:tc>
          <w:tcPr>
            <w:tcW w:w="1926" w:type="dxa"/>
            <w:vAlign w:val="center"/>
          </w:tcPr>
          <w:p>
            <w:pPr>
              <w:keepNext w:val="0"/>
              <w:keepLines w:val="0"/>
              <w:pageBreakBefore w:val="0"/>
              <w:widowControl w:val="0"/>
              <w:kinsoku/>
              <w:wordWrap w:val="0"/>
              <w:overflowPunct/>
              <w:topLinePunct w:val="0"/>
              <w:autoSpaceDE/>
              <w:autoSpaceDN/>
              <w:bidi w:val="0"/>
              <w:adjustRightInd w:val="0"/>
              <w:spacing w:line="360" w:lineRule="auto"/>
              <w:jc w:val="both"/>
              <w:textAlignment w:val="auto"/>
              <w:rPr>
                <w:rFonts w:hint="eastAsia" w:ascii="仿宋" w:hAnsi="仿宋" w:eastAsia="仿宋" w:cs="仿宋"/>
                <w:b/>
                <w:bCs/>
                <w:snapToGrid w:val="0"/>
                <w:color w:val="auto"/>
                <w:sz w:val="36"/>
                <w:szCs w:val="36"/>
                <w:highlight w:val="none"/>
              </w:rPr>
            </w:pPr>
            <w:r>
              <w:rPr>
                <w:rFonts w:hint="eastAsia" w:ascii="仿宋" w:hAnsi="仿宋" w:eastAsia="仿宋" w:cs="仿宋"/>
                <w:b/>
                <w:bCs/>
                <w:snapToGrid w:val="0"/>
                <w:color w:val="auto"/>
                <w:sz w:val="36"/>
                <w:szCs w:val="36"/>
                <w:highlight w:val="none"/>
              </w:rPr>
              <w:t>项目编号：</w:t>
            </w:r>
          </w:p>
        </w:tc>
        <w:tc>
          <w:tcPr>
            <w:tcW w:w="5760" w:type="dxa"/>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360" w:lineRule="auto"/>
              <w:jc w:val="both"/>
              <w:textAlignment w:val="auto"/>
              <w:rPr>
                <w:rFonts w:hint="eastAsia" w:ascii="仿宋" w:hAnsi="仿宋" w:eastAsia="仿宋" w:cs="仿宋"/>
                <w:b/>
                <w:bCs/>
                <w:snapToGrid w:val="0"/>
                <w:color w:val="auto"/>
                <w:sz w:val="36"/>
                <w:szCs w:val="36"/>
                <w:highlight w:val="none"/>
                <w:lang w:eastAsia="zh-CN"/>
              </w:rPr>
            </w:pPr>
            <w:r>
              <w:rPr>
                <w:rFonts w:hint="eastAsia" w:ascii="仿宋" w:hAnsi="仿宋" w:eastAsia="仿宋" w:cs="仿宋"/>
                <w:b/>
                <w:bCs/>
                <w:snapToGrid w:val="0"/>
                <w:color w:val="auto"/>
                <w:sz w:val="36"/>
                <w:szCs w:val="36"/>
                <w:highlight w:val="none"/>
                <w:lang w:eastAsia="zh-CN"/>
              </w:rPr>
              <w:t>ZJCT6-XJZX2024-03</w:t>
            </w:r>
          </w:p>
        </w:tc>
      </w:tr>
    </w:tbl>
    <w:p>
      <w:pPr>
        <w:wordWrap w:val="0"/>
        <w:spacing w:line="440" w:lineRule="exact"/>
        <w:jc w:val="center"/>
        <w:rPr>
          <w:rFonts w:hint="eastAsia" w:ascii="仿宋" w:hAnsi="仿宋" w:eastAsia="仿宋" w:cs="仿宋"/>
          <w:b/>
          <w:color w:val="auto"/>
          <w:sz w:val="24"/>
          <w:highlight w:val="none"/>
        </w:rPr>
      </w:pPr>
    </w:p>
    <w:p>
      <w:pPr>
        <w:wordWrap w:val="0"/>
        <w:spacing w:line="440" w:lineRule="exact"/>
        <w:jc w:val="center"/>
        <w:rPr>
          <w:rFonts w:hint="eastAsia" w:ascii="仿宋" w:hAnsi="仿宋" w:eastAsia="仿宋" w:cs="仿宋"/>
          <w:color w:val="auto"/>
          <w:kern w:val="0"/>
          <w:sz w:val="24"/>
          <w:highlight w:val="none"/>
        </w:rPr>
      </w:pPr>
    </w:p>
    <w:p>
      <w:pPr>
        <w:wordWrap w:val="0"/>
        <w:spacing w:line="440" w:lineRule="exact"/>
        <w:jc w:val="center"/>
        <w:rPr>
          <w:rFonts w:hint="eastAsia" w:ascii="仿宋" w:hAnsi="仿宋" w:eastAsia="仿宋" w:cs="仿宋"/>
          <w:color w:val="auto"/>
          <w:sz w:val="24"/>
          <w:highlight w:val="none"/>
        </w:rPr>
      </w:pPr>
    </w:p>
    <w:p>
      <w:pPr>
        <w:wordWrap w:val="0"/>
        <w:spacing w:line="440" w:lineRule="exact"/>
        <w:jc w:val="center"/>
        <w:rPr>
          <w:rFonts w:hint="eastAsia" w:ascii="仿宋" w:hAnsi="仿宋" w:eastAsia="仿宋" w:cs="仿宋"/>
          <w:color w:val="auto"/>
          <w:sz w:val="24"/>
          <w:highlight w:val="none"/>
        </w:rPr>
      </w:pPr>
    </w:p>
    <w:p>
      <w:pPr>
        <w:wordWrap w:val="0"/>
        <w:spacing w:line="440" w:lineRule="exact"/>
        <w:jc w:val="center"/>
        <w:rPr>
          <w:rFonts w:hint="eastAsia" w:ascii="仿宋" w:hAnsi="仿宋" w:eastAsia="仿宋" w:cs="仿宋"/>
          <w:color w:val="auto"/>
          <w:sz w:val="24"/>
          <w:highlight w:val="none"/>
        </w:rPr>
      </w:pPr>
    </w:p>
    <w:p>
      <w:pPr>
        <w:wordWrap w:val="0"/>
        <w:spacing w:line="440" w:lineRule="exact"/>
        <w:jc w:val="center"/>
        <w:rPr>
          <w:rFonts w:hint="eastAsia" w:ascii="仿宋" w:hAnsi="仿宋" w:eastAsia="仿宋" w:cs="仿宋"/>
          <w:color w:val="auto"/>
          <w:sz w:val="24"/>
          <w:highlight w:val="none"/>
        </w:rPr>
      </w:pPr>
    </w:p>
    <w:p>
      <w:pPr>
        <w:pStyle w:val="23"/>
        <w:wordWrap w:val="0"/>
        <w:spacing w:line="440" w:lineRule="exact"/>
        <w:rPr>
          <w:rFonts w:hint="eastAsia" w:ascii="仿宋" w:hAnsi="仿宋" w:eastAsia="仿宋" w:cs="仿宋"/>
          <w:color w:val="auto"/>
          <w:szCs w:val="24"/>
          <w:highlight w:val="none"/>
        </w:rPr>
      </w:pPr>
    </w:p>
    <w:p>
      <w:pPr>
        <w:pStyle w:val="23"/>
        <w:wordWrap w:val="0"/>
        <w:spacing w:line="440" w:lineRule="exact"/>
        <w:rPr>
          <w:rFonts w:hint="eastAsia" w:ascii="仿宋" w:hAnsi="仿宋" w:eastAsia="仿宋" w:cs="仿宋"/>
          <w:color w:val="auto"/>
          <w:szCs w:val="24"/>
          <w:highlight w:val="none"/>
        </w:rPr>
      </w:pPr>
    </w:p>
    <w:p>
      <w:pPr>
        <w:pStyle w:val="23"/>
        <w:wordWrap w:val="0"/>
        <w:spacing w:line="440" w:lineRule="exact"/>
        <w:rPr>
          <w:rFonts w:hint="eastAsia" w:ascii="仿宋" w:hAnsi="仿宋" w:eastAsia="仿宋" w:cs="仿宋"/>
          <w:color w:val="auto"/>
          <w:szCs w:val="24"/>
          <w:highlight w:val="none"/>
        </w:rPr>
      </w:pPr>
    </w:p>
    <w:p>
      <w:pPr>
        <w:pStyle w:val="23"/>
        <w:wordWrap w:val="0"/>
        <w:spacing w:line="440" w:lineRule="exact"/>
        <w:rPr>
          <w:rFonts w:hint="eastAsia" w:ascii="仿宋" w:hAnsi="仿宋" w:eastAsia="仿宋" w:cs="仿宋"/>
          <w:color w:val="auto"/>
          <w:szCs w:val="24"/>
          <w:highlight w:val="none"/>
        </w:rPr>
      </w:pPr>
    </w:p>
    <w:tbl>
      <w:tblPr>
        <w:tblStyle w:val="17"/>
        <w:tblW w:w="9399" w:type="dxa"/>
        <w:jc w:val="center"/>
        <w:tblLayout w:type="fixed"/>
        <w:tblCellMar>
          <w:top w:w="0" w:type="dxa"/>
          <w:left w:w="108" w:type="dxa"/>
          <w:bottom w:w="0" w:type="dxa"/>
          <w:right w:w="108" w:type="dxa"/>
        </w:tblCellMar>
      </w:tblPr>
      <w:tblGrid>
        <w:gridCol w:w="2750"/>
        <w:gridCol w:w="6649"/>
      </w:tblGrid>
      <w:tr>
        <w:tblPrEx>
          <w:tblCellMar>
            <w:top w:w="0" w:type="dxa"/>
            <w:left w:w="108" w:type="dxa"/>
            <w:bottom w:w="0" w:type="dxa"/>
            <w:right w:w="108" w:type="dxa"/>
          </w:tblCellMar>
        </w:tblPrEx>
        <w:trPr>
          <w:trHeight w:val="858" w:hRule="atLeast"/>
          <w:jc w:val="center"/>
        </w:trPr>
        <w:tc>
          <w:tcPr>
            <w:tcW w:w="2750" w:type="dxa"/>
            <w:vAlign w:val="center"/>
          </w:tcPr>
          <w:p>
            <w:pPr>
              <w:wordWrap w:val="0"/>
              <w:spacing w:line="440" w:lineRule="exact"/>
              <w:ind w:firstLine="723" w:firstLineChars="200"/>
              <w:jc w:val="both"/>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采购人</w:t>
            </w:r>
          </w:p>
          <w:p>
            <w:pPr>
              <w:wordWrap w:val="0"/>
              <w:spacing w:line="440" w:lineRule="exact"/>
              <w:jc w:val="center"/>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（招标人）：</w:t>
            </w:r>
          </w:p>
        </w:tc>
        <w:tc>
          <w:tcPr>
            <w:tcW w:w="6649" w:type="dxa"/>
            <w:vAlign w:val="center"/>
          </w:tcPr>
          <w:p>
            <w:pPr>
              <w:pStyle w:val="11"/>
              <w:wordWrap w:val="0"/>
              <w:snapToGrid w:val="0"/>
              <w:spacing w:line="440" w:lineRule="exact"/>
              <w:rPr>
                <w:rFonts w:hint="eastAsia" w:ascii="仿宋" w:hAnsi="仿宋" w:eastAsia="仿宋" w:cs="仿宋"/>
                <w:color w:val="auto"/>
                <w:sz w:val="36"/>
                <w:szCs w:val="36"/>
                <w:highlight w:val="none"/>
                <w:lang w:eastAsia="zh-CN"/>
              </w:rPr>
            </w:pPr>
            <w:r>
              <w:rPr>
                <w:rFonts w:hint="eastAsia" w:ascii="仿宋" w:hAnsi="仿宋" w:eastAsia="仿宋" w:cs="仿宋"/>
                <w:b/>
                <w:bCs/>
                <w:color w:val="auto"/>
                <w:sz w:val="36"/>
                <w:szCs w:val="36"/>
                <w:highlight w:val="none"/>
                <w:lang w:eastAsia="zh-CN"/>
              </w:rPr>
              <w:t>杭州学军中学桐庐学校</w:t>
            </w:r>
          </w:p>
        </w:tc>
      </w:tr>
      <w:tr>
        <w:tblPrEx>
          <w:tblCellMar>
            <w:top w:w="0" w:type="dxa"/>
            <w:left w:w="108" w:type="dxa"/>
            <w:bottom w:w="0" w:type="dxa"/>
            <w:right w:w="108" w:type="dxa"/>
          </w:tblCellMar>
        </w:tblPrEx>
        <w:trPr>
          <w:trHeight w:val="943" w:hRule="atLeast"/>
          <w:jc w:val="center"/>
        </w:trPr>
        <w:tc>
          <w:tcPr>
            <w:tcW w:w="2750" w:type="dxa"/>
            <w:vAlign w:val="center"/>
          </w:tcPr>
          <w:p>
            <w:pPr>
              <w:wordWrap w:val="0"/>
              <w:spacing w:line="440" w:lineRule="exact"/>
              <w:jc w:val="center"/>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代理机构：</w:t>
            </w:r>
          </w:p>
        </w:tc>
        <w:tc>
          <w:tcPr>
            <w:tcW w:w="6649" w:type="dxa"/>
            <w:vAlign w:val="center"/>
          </w:tcPr>
          <w:p>
            <w:pPr>
              <w:pStyle w:val="11"/>
              <w:wordWrap w:val="0"/>
              <w:snapToGrid w:val="0"/>
              <w:spacing w:line="440" w:lineRule="exact"/>
              <w:rPr>
                <w:rFonts w:hint="eastAsia" w:ascii="仿宋" w:hAnsi="仿宋" w:eastAsia="仿宋" w:cs="仿宋"/>
                <w:color w:val="auto"/>
                <w:sz w:val="36"/>
                <w:szCs w:val="36"/>
                <w:highlight w:val="none"/>
                <w:lang w:eastAsia="zh-CN"/>
              </w:rPr>
            </w:pPr>
            <w:r>
              <w:rPr>
                <w:rFonts w:hint="eastAsia" w:ascii="仿宋" w:hAnsi="仿宋" w:eastAsia="仿宋" w:cs="仿宋"/>
                <w:b/>
                <w:bCs/>
                <w:color w:val="auto"/>
                <w:sz w:val="36"/>
                <w:szCs w:val="36"/>
                <w:highlight w:val="none"/>
                <w:lang w:eastAsia="zh-CN"/>
              </w:rPr>
              <w:t>浙江省成套工程有限公司</w:t>
            </w:r>
          </w:p>
        </w:tc>
      </w:tr>
      <w:tr>
        <w:tblPrEx>
          <w:tblCellMar>
            <w:top w:w="0" w:type="dxa"/>
            <w:left w:w="108" w:type="dxa"/>
            <w:bottom w:w="0" w:type="dxa"/>
            <w:right w:w="108" w:type="dxa"/>
          </w:tblCellMar>
        </w:tblPrEx>
        <w:trPr>
          <w:trHeight w:val="929" w:hRule="atLeast"/>
          <w:jc w:val="center"/>
        </w:trPr>
        <w:tc>
          <w:tcPr>
            <w:tcW w:w="2750" w:type="dxa"/>
            <w:vAlign w:val="center"/>
          </w:tcPr>
          <w:p>
            <w:pPr>
              <w:wordWrap w:val="0"/>
              <w:spacing w:line="440" w:lineRule="exact"/>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日    期：</w:t>
            </w:r>
          </w:p>
        </w:tc>
        <w:tc>
          <w:tcPr>
            <w:tcW w:w="6649" w:type="dxa"/>
            <w:vAlign w:val="center"/>
          </w:tcPr>
          <w:p>
            <w:pPr>
              <w:wordWrap w:val="0"/>
              <w:spacing w:line="440" w:lineRule="exact"/>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二〇二</w:t>
            </w:r>
            <w:r>
              <w:rPr>
                <w:rFonts w:hint="eastAsia" w:ascii="仿宋" w:hAnsi="仿宋" w:eastAsia="仿宋" w:cs="仿宋"/>
                <w:b/>
                <w:bCs/>
                <w:color w:val="auto"/>
                <w:sz w:val="36"/>
                <w:szCs w:val="36"/>
                <w:highlight w:val="none"/>
                <w:lang w:val="en-US" w:eastAsia="zh-CN"/>
              </w:rPr>
              <w:t>四</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二十六</w:t>
            </w:r>
            <w:r>
              <w:rPr>
                <w:rFonts w:hint="eastAsia" w:ascii="仿宋" w:hAnsi="仿宋" w:eastAsia="仿宋" w:cs="仿宋"/>
                <w:b/>
                <w:bCs/>
                <w:color w:val="auto"/>
                <w:sz w:val="36"/>
                <w:szCs w:val="36"/>
                <w:highlight w:val="none"/>
              </w:rPr>
              <w:t>日</w:t>
            </w:r>
          </w:p>
        </w:tc>
      </w:tr>
    </w:tbl>
    <w:p>
      <w:pPr>
        <w:rPr>
          <w:rFonts w:hint="eastAsia" w:ascii="仿宋" w:hAnsi="仿宋" w:eastAsia="仿宋" w:cs="仿宋"/>
        </w:rPr>
      </w:pPr>
      <w:r>
        <w:rPr>
          <w:rFonts w:hint="eastAsia" w:ascii="仿宋" w:hAnsi="仿宋" w:eastAsia="仿宋" w:cs="仿宋"/>
        </w:rPr>
        <w:br w:type="page"/>
      </w:r>
    </w:p>
    <w:p>
      <w:pPr>
        <w:wordWrap w:val="0"/>
        <w:jc w:val="center"/>
        <w:rPr>
          <w:rFonts w:hint="eastAsia" w:ascii="仿宋" w:hAnsi="仿宋" w:eastAsia="仿宋" w:cs="仿宋"/>
          <w:b/>
          <w:bCs/>
          <w:color w:val="auto"/>
          <w:sz w:val="36"/>
          <w:szCs w:val="36"/>
          <w:highlight w:val="none"/>
        </w:rPr>
      </w:pPr>
    </w:p>
    <w:p>
      <w:pPr>
        <w:wordWrap w:val="0"/>
        <w:jc w:val="center"/>
        <w:rPr>
          <w:rFonts w:hint="eastAsia" w:ascii="仿宋" w:hAnsi="仿宋" w:eastAsia="仿宋" w:cs="仿宋"/>
          <w:b/>
          <w:bCs/>
          <w:color w:val="auto"/>
          <w:sz w:val="36"/>
          <w:szCs w:val="36"/>
          <w:highlight w:val="none"/>
        </w:rPr>
      </w:pPr>
    </w:p>
    <w:p>
      <w:pPr>
        <w:wordWrap w:val="0"/>
        <w:jc w:val="center"/>
        <w:rPr>
          <w:rFonts w:hint="eastAsia" w:ascii="仿宋" w:hAnsi="仿宋" w:eastAsia="仿宋" w:cs="仿宋"/>
          <w:b/>
          <w:bCs/>
          <w:color w:val="auto"/>
          <w:sz w:val="36"/>
          <w:szCs w:val="36"/>
          <w:highlight w:val="none"/>
        </w:rPr>
      </w:pPr>
    </w:p>
    <w:p>
      <w:pPr>
        <w:wordWrap w:val="0"/>
        <w:jc w:val="center"/>
        <w:rPr>
          <w:rFonts w:hint="eastAsia" w:ascii="仿宋" w:hAnsi="仿宋" w:eastAsia="仿宋" w:cs="仿宋"/>
          <w:b/>
          <w:bCs/>
          <w:color w:val="auto"/>
          <w:sz w:val="36"/>
          <w:szCs w:val="36"/>
          <w:highlight w:val="none"/>
        </w:rPr>
      </w:pPr>
    </w:p>
    <w:p>
      <w:pPr>
        <w:wordWrap w:val="0"/>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目录</w:t>
      </w:r>
    </w:p>
    <w:p>
      <w:pPr>
        <w:pStyle w:val="15"/>
        <w:keepNext w:val="0"/>
        <w:keepLines w:val="0"/>
        <w:pageBreakBefore w:val="0"/>
        <w:tabs>
          <w:tab w:val="right" w:leader="dot" w:pos="9071"/>
        </w:tabs>
        <w:kinsoku/>
        <w:wordWrap/>
        <w:overflowPunct/>
        <w:topLinePunct w:val="0"/>
        <w:autoSpaceDE/>
        <w:autoSpaceDN/>
        <w:bidi w:val="0"/>
        <w:snapToGrid/>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_Toc11364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第一部分 招标公告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_Toc11364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keepNext w:val="0"/>
        <w:keepLines w:val="0"/>
        <w:pageBreakBefore w:val="0"/>
        <w:tabs>
          <w:tab w:val="right" w:leader="dot" w:pos="9071"/>
        </w:tabs>
        <w:kinsoku/>
        <w:wordWrap/>
        <w:overflowPunct/>
        <w:topLinePunct w:val="0"/>
        <w:autoSpaceDE/>
        <w:autoSpaceDN/>
        <w:bidi w:val="0"/>
        <w:snapToGrid/>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_Toc9065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第二部分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_Toc9065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keepNext w:val="0"/>
        <w:keepLines w:val="0"/>
        <w:pageBreakBefore w:val="0"/>
        <w:tabs>
          <w:tab w:val="right" w:leader="dot" w:pos="9071"/>
        </w:tabs>
        <w:kinsoku/>
        <w:wordWrap/>
        <w:overflowPunct/>
        <w:topLinePunct w:val="0"/>
        <w:autoSpaceDE/>
        <w:autoSpaceDN/>
        <w:bidi w:val="0"/>
        <w:snapToGrid/>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_Toc22801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第三部分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_Toc22801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keepNext w:val="0"/>
        <w:keepLines w:val="0"/>
        <w:pageBreakBefore w:val="0"/>
        <w:tabs>
          <w:tab w:val="right" w:leader="dot" w:pos="9071"/>
        </w:tabs>
        <w:kinsoku/>
        <w:wordWrap/>
        <w:overflowPunct/>
        <w:topLinePunct w:val="0"/>
        <w:autoSpaceDE/>
        <w:autoSpaceDN/>
        <w:bidi w:val="0"/>
        <w:snapToGrid/>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_Toc23075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第四部分 评标办法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_Toc23075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keepNext w:val="0"/>
        <w:keepLines w:val="0"/>
        <w:pageBreakBefore w:val="0"/>
        <w:tabs>
          <w:tab w:val="right" w:leader="dot" w:pos="9071"/>
        </w:tabs>
        <w:kinsoku/>
        <w:wordWrap/>
        <w:overflowPunct/>
        <w:topLinePunct w:val="0"/>
        <w:autoSpaceDE/>
        <w:autoSpaceDN/>
        <w:bidi w:val="0"/>
        <w:snapToGrid/>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_Toc23098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第五部分 拟签订的合同文本</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_Toc23098 \h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keepNext w:val="0"/>
        <w:keepLines w:val="0"/>
        <w:pageBreakBefore w:val="0"/>
        <w:tabs>
          <w:tab w:val="right" w:leader="dot" w:pos="9071"/>
        </w:tabs>
        <w:kinsoku/>
        <w:wordWrap/>
        <w:overflowPunct/>
        <w:topLinePunct w:val="0"/>
        <w:autoSpaceDE/>
        <w:autoSpaceDN/>
        <w:bidi w:val="0"/>
        <w:snapToGrid/>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_Toc21439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第六部分 应提交的有关格式范例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_Toc21439 \h </w:instrText>
      </w:r>
      <w:r>
        <w:rPr>
          <w:rFonts w:hint="eastAsia" w:ascii="仿宋" w:hAnsi="仿宋" w:eastAsia="仿宋" w:cs="仿宋"/>
          <w:sz w:val="28"/>
          <w:szCs w:val="28"/>
        </w:rPr>
        <w:fldChar w:fldCharType="separate"/>
      </w:r>
      <w:r>
        <w:rPr>
          <w:rFonts w:hint="eastAsia" w:ascii="仿宋" w:hAnsi="仿宋" w:eastAsia="仿宋" w:cs="仿宋"/>
          <w:sz w:val="28"/>
          <w:szCs w:val="28"/>
        </w:rPr>
        <w:t>47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keepNext w:val="0"/>
        <w:keepLines w:val="0"/>
        <w:pageBreakBefore w:val="0"/>
        <w:tabs>
          <w:tab w:val="right" w:leader="dot" w:pos="9071"/>
        </w:tabs>
        <w:kinsoku/>
        <w:wordWrap/>
        <w:overflowPunct/>
        <w:topLinePunct w:val="0"/>
        <w:autoSpaceDE/>
        <w:autoSpaceDN/>
        <w:bidi w:val="0"/>
        <w:snapToGrid/>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_Toc14662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_Toc14662 \h </w:instrText>
      </w:r>
      <w:r>
        <w:rPr>
          <w:rFonts w:hint="eastAsia" w:ascii="仿宋" w:hAnsi="仿宋" w:eastAsia="仿宋" w:cs="仿宋"/>
          <w:sz w:val="28"/>
          <w:szCs w:val="28"/>
        </w:rPr>
        <w:fldChar w:fldCharType="separate"/>
      </w:r>
      <w:r>
        <w:rPr>
          <w:rFonts w:hint="eastAsia" w:ascii="仿宋" w:hAnsi="仿宋" w:eastAsia="仿宋" w:cs="仿宋"/>
          <w:sz w:val="28"/>
          <w:szCs w:val="28"/>
        </w:rPr>
        <w:t>72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keepNext w:val="0"/>
        <w:keepLines w:val="0"/>
        <w:pageBreakBefore w:val="0"/>
        <w:kinsoku/>
        <w:wordWrap/>
        <w:overflowPunct/>
        <w:topLinePunct w:val="0"/>
        <w:autoSpaceDE/>
        <w:autoSpaceDN/>
        <w:bidi w:val="0"/>
        <w:snapToGrid/>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end"/>
      </w:r>
    </w:p>
    <w:p>
      <w:pPr>
        <w:rPr>
          <w:rFonts w:hint="eastAsia" w:ascii="仿宋" w:hAnsi="仿宋" w:eastAsia="仿宋" w:cs="仿宋"/>
        </w:rPr>
      </w:pPr>
      <w:r>
        <w:rPr>
          <w:rFonts w:hint="eastAsia" w:ascii="仿宋" w:hAnsi="仿宋" w:eastAsia="仿宋" w:cs="仿宋"/>
        </w:rPr>
        <w:br w:type="page"/>
      </w:r>
    </w:p>
    <w:p>
      <w:pPr>
        <w:wordWrap w:val="0"/>
        <w:adjustRightInd/>
        <w:spacing w:line="360" w:lineRule="auto"/>
        <w:jc w:val="center"/>
        <w:outlineLvl w:val="0"/>
        <w:rPr>
          <w:rFonts w:hint="eastAsia" w:ascii="仿宋" w:hAnsi="仿宋" w:eastAsia="仿宋" w:cs="仿宋"/>
          <w:b/>
          <w:color w:val="auto"/>
          <w:sz w:val="36"/>
          <w:szCs w:val="20"/>
          <w:highlight w:val="none"/>
        </w:rPr>
        <w:sectPr>
          <w:headerReference r:id="rId4" w:type="first"/>
          <w:headerReference r:id="rId3" w:type="default"/>
          <w:footerReference r:id="rId5" w:type="even"/>
          <w:pgSz w:w="11905" w:h="16838"/>
          <w:pgMar w:top="652" w:right="1417" w:bottom="680" w:left="1417" w:header="539" w:footer="425" w:gutter="0"/>
          <w:cols w:space="0" w:num="1"/>
          <w:titlePg/>
          <w:docGrid w:linePitch="312" w:charSpace="0"/>
        </w:sectPr>
      </w:pPr>
      <w:bookmarkStart w:id="0" w:name="_Toc20857"/>
      <w:bookmarkStart w:id="1" w:name="_Toc14735"/>
      <w:bookmarkStart w:id="2" w:name="_Toc18065"/>
      <w:bookmarkStart w:id="3" w:name="_Toc12153"/>
      <w:bookmarkStart w:id="4" w:name="_Toc31815"/>
      <w:bookmarkStart w:id="5" w:name="_Toc597"/>
      <w:bookmarkStart w:id="6" w:name="_Toc22995"/>
    </w:p>
    <w:p>
      <w:pPr>
        <w:wordWrap w:val="0"/>
        <w:adjustRightInd/>
        <w:spacing w:line="360" w:lineRule="auto"/>
        <w:jc w:val="center"/>
        <w:outlineLvl w:val="0"/>
        <w:rPr>
          <w:rFonts w:hint="eastAsia" w:ascii="仿宋" w:hAnsi="仿宋" w:eastAsia="仿宋" w:cs="仿宋"/>
          <w:b/>
          <w:color w:val="auto"/>
          <w:sz w:val="36"/>
          <w:szCs w:val="20"/>
          <w:highlight w:val="none"/>
        </w:rPr>
      </w:pPr>
      <w:bookmarkStart w:id="7" w:name="_Toc11364"/>
      <w:r>
        <w:rPr>
          <w:rFonts w:hint="eastAsia" w:ascii="仿宋" w:hAnsi="仿宋" w:eastAsia="仿宋" w:cs="仿宋"/>
          <w:b/>
          <w:color w:val="auto"/>
          <w:sz w:val="36"/>
          <w:szCs w:val="20"/>
          <w:highlight w:val="none"/>
        </w:rPr>
        <w:t>第一部分 招标公告</w:t>
      </w:r>
      <w:bookmarkEnd w:id="0"/>
      <w:bookmarkEnd w:id="1"/>
      <w:bookmarkEnd w:id="2"/>
      <w:bookmarkEnd w:id="3"/>
      <w:bookmarkEnd w:id="4"/>
      <w:bookmarkEnd w:id="5"/>
      <w:bookmarkEnd w:id="6"/>
      <w:bookmarkEnd w:id="7"/>
    </w:p>
    <w:p>
      <w:pPr>
        <w:keepNext w:val="0"/>
        <w:keepLines w:val="0"/>
        <w:pageBreakBefore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spacing w:line="360" w:lineRule="auto"/>
        <w:ind w:firstLine="480" w:firstLineChars="200"/>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项目概况</w:t>
      </w:r>
      <w:r>
        <w:rPr>
          <w:rFonts w:hint="eastAsia" w:ascii="仿宋" w:hAnsi="仿宋" w:eastAsia="仿宋" w:cs="仿宋"/>
          <w:color w:val="auto"/>
          <w:sz w:val="24"/>
          <w:highlight w:val="none"/>
          <w:lang w:eastAsia="zh-CN"/>
        </w:rPr>
        <w:t>：</w:t>
      </w:r>
    </w:p>
    <w:p>
      <w:pPr>
        <w:keepNext w:val="0"/>
        <w:keepLines w:val="0"/>
        <w:pageBreakBefore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spacing w:line="360" w:lineRule="auto"/>
        <w:ind w:firstLine="480" w:firstLineChars="200"/>
        <w:textAlignment w:val="auto"/>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杭州学军中学桐庐学校竣工配套设施设备（宿舍床）项目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"https://www.zcygov.cn/）获取（下载）招标文件，并于2022年%20月%20日%20点%20分00秒" </w:instrText>
      </w:r>
      <w:r>
        <w:rPr>
          <w:rFonts w:hint="eastAsia" w:ascii="仿宋" w:hAnsi="仿宋" w:eastAsia="仿宋" w:cs="仿宋"/>
          <w:color w:val="auto"/>
          <w:highlight w:val="none"/>
        </w:rPr>
        <w:fldChar w:fldCharType="separate"/>
      </w:r>
      <w:r>
        <w:rPr>
          <w:rStyle w:val="21"/>
          <w:rFonts w:hint="eastAsia" w:ascii="仿宋" w:hAnsi="仿宋" w:eastAsia="仿宋" w:cs="仿宋"/>
          <w:snapToGrid/>
          <w:color w:val="auto"/>
          <w:kern w:val="2"/>
          <w:sz w:val="24"/>
          <w:szCs w:val="24"/>
          <w:highlight w:val="none"/>
        </w:rPr>
        <w:t>https://www.zcygov.cn/）获取（下载）招标文件，并于202</w:t>
      </w:r>
      <w:r>
        <w:rPr>
          <w:rStyle w:val="21"/>
          <w:rFonts w:hint="eastAsia" w:ascii="仿宋" w:hAnsi="仿宋" w:eastAsia="仿宋" w:cs="仿宋"/>
          <w:snapToGrid/>
          <w:color w:val="auto"/>
          <w:kern w:val="2"/>
          <w:sz w:val="24"/>
          <w:szCs w:val="24"/>
          <w:highlight w:val="none"/>
          <w:lang w:val="en-US" w:eastAsia="zh-CN"/>
        </w:rPr>
        <w:t>4</w:t>
      </w:r>
      <w:r>
        <w:rPr>
          <w:rStyle w:val="21"/>
          <w:rFonts w:hint="eastAsia" w:ascii="仿宋" w:hAnsi="仿宋" w:eastAsia="仿宋" w:cs="仿宋"/>
          <w:snapToGrid/>
          <w:color w:val="auto"/>
          <w:kern w:val="2"/>
          <w:sz w:val="24"/>
          <w:szCs w:val="24"/>
          <w:highlight w:val="none"/>
        </w:rPr>
        <w:t>年</w:t>
      </w:r>
      <w:r>
        <w:rPr>
          <w:rStyle w:val="21"/>
          <w:rFonts w:hint="eastAsia" w:ascii="仿宋" w:hAnsi="仿宋" w:eastAsia="仿宋" w:cs="仿宋"/>
          <w:snapToGrid/>
          <w:color w:val="auto"/>
          <w:kern w:val="2"/>
          <w:sz w:val="24"/>
          <w:szCs w:val="24"/>
          <w:highlight w:val="none"/>
          <w:lang w:val="en-US" w:eastAsia="zh-CN"/>
        </w:rPr>
        <w:t>4</w:t>
      </w:r>
      <w:r>
        <w:rPr>
          <w:rStyle w:val="21"/>
          <w:rFonts w:hint="eastAsia" w:ascii="仿宋" w:hAnsi="仿宋" w:eastAsia="仿宋" w:cs="仿宋"/>
          <w:snapToGrid/>
          <w:color w:val="auto"/>
          <w:kern w:val="2"/>
          <w:sz w:val="24"/>
          <w:szCs w:val="24"/>
          <w:highlight w:val="none"/>
        </w:rPr>
        <w:t>月</w:t>
      </w:r>
      <w:r>
        <w:rPr>
          <w:rStyle w:val="21"/>
          <w:rFonts w:hint="eastAsia" w:ascii="仿宋" w:hAnsi="仿宋" w:eastAsia="仿宋" w:cs="仿宋"/>
          <w:snapToGrid/>
          <w:color w:val="auto"/>
          <w:kern w:val="2"/>
          <w:sz w:val="24"/>
          <w:szCs w:val="24"/>
          <w:highlight w:val="none"/>
          <w:lang w:val="en-US" w:eastAsia="zh-CN"/>
        </w:rPr>
        <w:t>17</w:t>
      </w:r>
      <w:r>
        <w:rPr>
          <w:rStyle w:val="21"/>
          <w:rFonts w:hint="eastAsia" w:ascii="仿宋" w:hAnsi="仿宋" w:eastAsia="仿宋" w:cs="仿宋"/>
          <w:snapToGrid/>
          <w:color w:val="auto"/>
          <w:kern w:val="2"/>
          <w:sz w:val="24"/>
          <w:szCs w:val="24"/>
          <w:highlight w:val="none"/>
        </w:rPr>
        <w:t>日</w:t>
      </w:r>
      <w:r>
        <w:rPr>
          <w:rStyle w:val="21"/>
          <w:rFonts w:hint="eastAsia" w:ascii="仿宋" w:hAnsi="仿宋" w:eastAsia="仿宋" w:cs="仿宋"/>
          <w:snapToGrid/>
          <w:color w:val="auto"/>
          <w:kern w:val="2"/>
          <w:sz w:val="24"/>
          <w:szCs w:val="24"/>
          <w:highlight w:val="none"/>
          <w:lang w:val="en-US" w:eastAsia="zh-CN"/>
        </w:rPr>
        <w:t xml:space="preserve"> 10</w:t>
      </w:r>
      <w:r>
        <w:rPr>
          <w:rStyle w:val="21"/>
          <w:rFonts w:hint="eastAsia" w:ascii="仿宋" w:hAnsi="仿宋" w:eastAsia="仿宋" w:cs="仿宋"/>
          <w:snapToGrid/>
          <w:color w:val="auto"/>
          <w:kern w:val="2"/>
          <w:sz w:val="24"/>
          <w:szCs w:val="24"/>
          <w:highlight w:val="none"/>
        </w:rPr>
        <w:t>点</w:t>
      </w:r>
      <w:r>
        <w:rPr>
          <w:rStyle w:val="21"/>
          <w:rFonts w:hint="eastAsia" w:ascii="仿宋" w:hAnsi="仿宋" w:eastAsia="仿宋" w:cs="仿宋"/>
          <w:snapToGrid/>
          <w:color w:val="auto"/>
          <w:kern w:val="2"/>
          <w:sz w:val="24"/>
          <w:szCs w:val="24"/>
          <w:highlight w:val="none"/>
          <w:lang w:val="en-US" w:eastAsia="zh-CN"/>
        </w:rPr>
        <w:t xml:space="preserve">00 </w:t>
      </w:r>
      <w:r>
        <w:rPr>
          <w:rStyle w:val="21"/>
          <w:rFonts w:hint="eastAsia" w:ascii="仿宋" w:hAnsi="仿宋" w:eastAsia="仿宋" w:cs="仿宋"/>
          <w:snapToGrid/>
          <w:color w:val="auto"/>
          <w:kern w:val="2"/>
          <w:sz w:val="24"/>
          <w:szCs w:val="24"/>
          <w:highlight w:val="none"/>
        </w:rPr>
        <w:t>分</w:t>
      </w:r>
      <w:r>
        <w:rPr>
          <w:rStyle w:val="21"/>
          <w:rFonts w:hint="eastAsia" w:ascii="仿宋" w:hAnsi="仿宋" w:eastAsia="仿宋" w:cs="仿宋"/>
          <w:bCs/>
          <w:snapToGrid/>
          <w:color w:val="auto"/>
          <w:kern w:val="2"/>
          <w:sz w:val="24"/>
          <w:szCs w:val="24"/>
          <w:highlight w:val="none"/>
        </w:rPr>
        <w:t>00秒</w:t>
      </w:r>
      <w:r>
        <w:rPr>
          <w:rStyle w:val="21"/>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b/>
          <w:bCs/>
          <w:color w:val="auto"/>
          <w:sz w:val="24"/>
          <w:highlight w:val="cyan"/>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val="0"/>
          <w:bCs/>
          <w:color w:val="auto"/>
          <w:sz w:val="24"/>
          <w:highlight w:val="none"/>
        </w:rPr>
        <w:t>ZJCT6-XJZX2024-03</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 xml:space="preserve">    项目名称：</w:t>
      </w:r>
      <w:bookmarkStart w:id="8" w:name="_Hlk91669529"/>
      <w:r>
        <w:rPr>
          <w:rFonts w:hint="eastAsia" w:ascii="仿宋" w:hAnsi="仿宋" w:eastAsia="仿宋" w:cs="仿宋"/>
          <w:color w:val="auto"/>
          <w:sz w:val="24"/>
          <w:highlight w:val="none"/>
          <w:lang w:eastAsia="zh-CN"/>
        </w:rPr>
        <w:t>杭州学军中学桐庐学校竣工配套设施设备（宿舍床）项目</w:t>
      </w:r>
    </w:p>
    <w:bookmarkEnd w:id="8"/>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color w:val="auto"/>
          <w:sz w:val="24"/>
          <w:highlight w:val="none"/>
          <w:lang w:val="en-US" w:eastAsia="zh-CN"/>
        </w:rPr>
        <w:t xml:space="preserve">4800000  </w:t>
      </w:r>
    </w:p>
    <w:p>
      <w:pPr>
        <w:keepNext w:val="0"/>
        <w:keepLines w:val="0"/>
        <w:pageBreakBefore w:val="0"/>
        <w:kinsoku/>
        <w:wordWrap w:val="0"/>
        <w:overflowPunct/>
        <w:topLinePunct w:val="0"/>
        <w:autoSpaceDE/>
        <w:autoSpaceDN/>
        <w:bidi w:val="0"/>
        <w:spacing w:line="400" w:lineRule="exact"/>
        <w:ind w:firstLine="480"/>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lang w:val="en-US" w:eastAsia="zh-CN"/>
        </w:rPr>
        <w:t xml:space="preserve">4800000 </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采购需求：</w:t>
      </w:r>
      <w:r>
        <w:rPr>
          <w:rFonts w:hint="eastAsia" w:ascii="仿宋" w:hAnsi="仿宋" w:eastAsia="仿宋" w:cs="仿宋"/>
          <w:color w:val="auto"/>
          <w:sz w:val="24"/>
          <w:highlight w:val="none"/>
          <w:lang w:eastAsia="zh-CN"/>
        </w:rPr>
        <w:t>杭州学军中学桐庐学校竣工配套设施设备（宿舍床）</w:t>
      </w:r>
      <w:r>
        <w:rPr>
          <w:rFonts w:hint="eastAsia" w:ascii="仿宋" w:hAnsi="仿宋" w:eastAsia="仿宋" w:cs="仿宋"/>
          <w:color w:val="auto"/>
          <w:sz w:val="24"/>
          <w:szCs w:val="24"/>
          <w:highlight w:val="none"/>
          <w:lang w:eastAsia="zh-CN"/>
        </w:rPr>
        <w:t>供货、安装、验收、质保及售后服务</w:t>
      </w:r>
      <w:r>
        <w:rPr>
          <w:rFonts w:hint="eastAsia" w:ascii="仿宋" w:hAnsi="仿宋" w:eastAsia="仿宋" w:cs="仿宋"/>
          <w:color w:val="auto"/>
          <w:sz w:val="24"/>
          <w:highlight w:val="none"/>
          <w:lang w:eastAsia="zh-CN"/>
        </w:rPr>
        <w:t>等</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具体以招标文件“第三部分 采购需求”为准，供应商可点击本公告下方“浏览采购文件”查看采购需求。</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合同履约期限：</w:t>
      </w:r>
      <w:r>
        <w:rPr>
          <w:rFonts w:hint="eastAsia" w:ascii="仿宋" w:hAnsi="仿宋" w:eastAsia="仿宋" w:cs="仿宋"/>
          <w:color w:val="auto"/>
          <w:sz w:val="24"/>
          <w:highlight w:val="none"/>
        </w:rPr>
        <w:t>合同签订生效之日起至履约验收通过之日。</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本项目（是）接受联合体投标。</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keepNext w:val="0"/>
        <w:keepLines w:val="0"/>
        <w:pageBreakBefore w:val="0"/>
        <w:kinsoku/>
        <w:wordWrap w:val="0"/>
        <w:overflowPunct/>
        <w:topLinePunct w:val="0"/>
        <w:autoSpaceDE/>
        <w:autoSpaceDN/>
        <w:bidi w:val="0"/>
        <w:spacing w:line="400" w:lineRule="exact"/>
        <w:ind w:firstLine="480"/>
        <w:textAlignment w:val="auto"/>
        <w:outlineLvl w:val="9"/>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tabs>
          <w:tab w:val="left" w:pos="432"/>
        </w:tabs>
        <w:kinsoku/>
        <w:overflowPunct/>
        <w:topLinePunct w:val="0"/>
        <w:autoSpaceDE/>
        <w:autoSpaceDN/>
        <w:bidi w:val="0"/>
        <w:spacing w:line="400" w:lineRule="exact"/>
        <w:ind w:left="0" w:firstLine="480" w:firstLineChars="200"/>
        <w:textAlignment w:val="auto"/>
        <w:outlineLvl w:val="9"/>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w:t>
      </w:r>
      <w:r>
        <w:rPr>
          <w:rFonts w:hint="eastAsia" w:ascii="仿宋" w:hAnsi="仿宋" w:eastAsia="仿宋" w:cs="仿宋"/>
          <w:color w:val="auto"/>
          <w:sz w:val="24"/>
          <w:highlight w:val="none"/>
        </w:rPr>
        <w:t>若联合体参加投标的，联合体成员均应满足资格要求，联合体成员不多于2个，</w:t>
      </w:r>
      <w:r>
        <w:rPr>
          <w:rFonts w:hint="eastAsia" w:ascii="仿宋" w:hAnsi="仿宋" w:eastAsia="仿宋" w:cs="仿宋"/>
          <w:color w:val="auto"/>
          <w:sz w:val="24"/>
          <w:highlight w:val="none"/>
          <w:lang w:eastAsia="zh-CN"/>
        </w:rPr>
        <w:t>项目负责人</w:t>
      </w:r>
      <w:r>
        <w:rPr>
          <w:rFonts w:hint="eastAsia" w:ascii="仿宋" w:hAnsi="仿宋" w:eastAsia="仿宋" w:cs="仿宋"/>
          <w:color w:val="auto"/>
          <w:sz w:val="24"/>
          <w:highlight w:val="none"/>
        </w:rPr>
        <w:t>由牵头人派遣，并</w:t>
      </w:r>
      <w:r>
        <w:rPr>
          <w:rFonts w:hint="eastAsia" w:ascii="仿宋" w:hAnsi="仿宋" w:eastAsia="仿宋" w:cs="仿宋"/>
          <w:snapToGrid w:val="0"/>
          <w:color w:val="auto"/>
          <w:kern w:val="28"/>
          <w:sz w:val="24"/>
          <w:szCs w:val="20"/>
          <w:highlight w:val="none"/>
        </w:rPr>
        <w:t>提供联合协议。</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2" w:char="0052"/>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keepNext w:val="0"/>
        <w:keepLines w:val="0"/>
        <w:pageBreakBefore w:val="0"/>
        <w:kinsoku/>
        <w:wordWrap w:val="0"/>
        <w:overflowPunct/>
        <w:topLinePunct w:val="0"/>
        <w:autoSpaceDE/>
        <w:autoSpaceDN/>
        <w:bidi w:val="0"/>
        <w:spacing w:line="400" w:lineRule="exact"/>
        <w:ind w:firstLine="960" w:firstLineChars="400"/>
        <w:textAlignment w:val="auto"/>
        <w:outlineLvl w:val="9"/>
        <w:rPr>
          <w:rFonts w:hint="eastAsia" w:ascii="仿宋" w:hAnsi="仿宋" w:eastAsia="仿宋" w:cs="仿宋"/>
          <w:color w:val="auto"/>
          <w:sz w:val="24"/>
          <w:highlight w:val="none"/>
          <w:u w:val="none"/>
        </w:rPr>
      </w:pPr>
      <w:r>
        <w:rPr>
          <w:rFonts w:hint="eastAsia" w:ascii="仿宋" w:hAnsi="仿宋" w:eastAsia="仿宋" w:cs="仿宋"/>
          <w:color w:val="auto"/>
          <w:kern w:val="0"/>
          <w:sz w:val="24"/>
          <w:highlight w:val="none"/>
        </w:rPr>
        <w:sym w:font="Wingdings 2" w:char="00A3"/>
      </w:r>
      <w:r>
        <w:rPr>
          <w:rFonts w:hint="eastAsia" w:ascii="仿宋" w:hAnsi="仿宋" w:eastAsia="仿宋" w:cs="仿宋"/>
          <w:color w:val="auto"/>
          <w:sz w:val="24"/>
          <w:highlight w:val="none"/>
        </w:rPr>
        <w:t>货物全部由符合政策要求的中小企业制造，提供中小企业声明函；</w:t>
      </w:r>
    </w:p>
    <w:p>
      <w:pPr>
        <w:keepNext w:val="0"/>
        <w:keepLines w:val="0"/>
        <w:pageBreakBefore w:val="0"/>
        <w:kinsoku/>
        <w:wordWrap w:val="0"/>
        <w:overflowPunct/>
        <w:topLinePunct w:val="0"/>
        <w:autoSpaceDE/>
        <w:autoSpaceDN/>
        <w:bidi w:val="0"/>
        <w:spacing w:line="400" w:lineRule="exact"/>
        <w:ind w:firstLine="960" w:firstLineChars="400"/>
        <w:textAlignment w:val="auto"/>
        <w:outlineLvl w:val="9"/>
        <w:rPr>
          <w:rFonts w:hint="eastAsia" w:ascii="仿宋" w:hAnsi="仿宋" w:eastAsia="仿宋" w:cs="仿宋"/>
          <w:color w:val="auto"/>
          <w:kern w:val="0"/>
          <w:sz w:val="24"/>
          <w:highlight w:val="none"/>
        </w:rPr>
      </w:pPr>
      <w:sdt>
        <w:sdtPr>
          <w:rPr>
            <w:rFonts w:hint="eastAsia" w:ascii="仿宋" w:hAnsi="仿宋" w:eastAsia="仿宋" w:cs="仿宋"/>
            <w:color w:val="auto"/>
            <w:kern w:val="2"/>
            <w:sz w:val="24"/>
            <w:highlight w:val="none"/>
          </w:rPr>
          <w:id w:val="-1152604937"/>
          <w14:checkbox>
            <w14:checked w14:val="1"/>
            <w14:checkedState w14:val="00FE" w14:font="Wingdings"/>
            <w14:uncheckedState w14:val="2610" w14:font="MS Gothic"/>
          </w14:checkbox>
        </w:sdtPr>
        <w:sdtEndPr>
          <w:rPr>
            <w:rFonts w:hint="eastAsia" w:ascii="仿宋" w:hAnsi="仿宋" w:eastAsia="仿宋" w:cs="仿宋"/>
            <w:color w:val="auto"/>
            <w:kern w:val="2"/>
            <w:sz w:val="24"/>
            <w:highlight w:val="none"/>
          </w:rPr>
        </w:sdtEndPr>
        <w:sdtContent>
          <w:r>
            <w:rPr>
              <w:rFonts w:hint="eastAsia" w:ascii="Wingdings" w:hAnsi="Wingdings" w:eastAsia="仿宋" w:cs="仿宋"/>
              <w:color w:val="auto"/>
              <w:kern w:val="2"/>
              <w:sz w:val="24"/>
              <w:szCs w:val="24"/>
              <w:highlight w:val="none"/>
              <w:lang w:val="en-US" w:eastAsia="zh-CN" w:bidi="ar-SA"/>
            </w:rPr>
            <w:t>þ</w:t>
          </w:r>
        </w:sdtContent>
      </w:sdt>
      <w:r>
        <w:rPr>
          <w:rFonts w:hint="eastAsia" w:ascii="仿宋" w:hAnsi="仿宋" w:eastAsia="仿宋" w:cs="仿宋"/>
          <w:color w:val="auto"/>
          <w:sz w:val="24"/>
          <w:highlight w:val="none"/>
        </w:rPr>
        <w:t>货物全部由符合政策要求的小微企业制造，提供中小企业声明函；</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w:t>
      </w:r>
      <w:r>
        <w:rPr>
          <w:rFonts w:hint="eastAsia" w:ascii="仿宋" w:hAnsi="仿宋" w:eastAsia="仿宋" w:cs="仿宋"/>
          <w:color w:val="auto"/>
          <w:spacing w:val="8"/>
          <w:kern w:val="0"/>
          <w:sz w:val="24"/>
          <w:highlight w:val="none"/>
          <w:lang w:eastAsia="zh-CN"/>
        </w:rPr>
        <w:t>中小企业</w:t>
      </w:r>
      <w:r>
        <w:rPr>
          <w:rFonts w:hint="eastAsia" w:ascii="仿宋" w:hAnsi="仿宋" w:eastAsia="仿宋" w:cs="仿宋"/>
          <w:color w:val="auto"/>
          <w:spacing w:val="8"/>
          <w:kern w:val="0"/>
          <w:sz w:val="24"/>
          <w:highlight w:val="none"/>
        </w:rPr>
        <w:t>组成联合体参加政府采购活动，无需提供联合协议</w:t>
      </w:r>
      <w:r>
        <w:rPr>
          <w:rFonts w:hint="eastAsia" w:ascii="仿宋" w:hAnsi="仿宋" w:eastAsia="仿宋" w:cs="仿宋"/>
          <w:color w:val="auto"/>
          <w:sz w:val="24"/>
          <w:highlight w:val="none"/>
        </w:rPr>
        <w:t>；</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如果供应商本身提供所有标的均由中小企业承接，视同符合了资格条件，无需再向中小企业分包，无需提供分包意向协议。</w:t>
      </w:r>
    </w:p>
    <w:p>
      <w:pPr>
        <w:keepNext w:val="0"/>
        <w:keepLines w:val="0"/>
        <w:pageBreakBefore w:val="0"/>
        <w:numPr>
          <w:ilvl w:val="255"/>
          <w:numId w:val="0"/>
        </w:numPr>
        <w:kinsoku/>
        <w:wordWrap w:val="0"/>
        <w:overflowPunct/>
        <w:topLinePunct w:val="0"/>
        <w:autoSpaceDE/>
        <w:autoSpaceDN/>
        <w:bidi w:val="0"/>
        <w:snapToGrid/>
        <w:spacing w:line="400" w:lineRule="exact"/>
        <w:ind w:firstLine="480" w:firstLineChars="200"/>
        <w:textAlignment w:val="auto"/>
        <w:outlineLvl w:val="9"/>
        <w:rPr>
          <w:rFonts w:hint="eastAsia" w:ascii="仿宋" w:hAnsi="仿宋" w:eastAsia="仿宋" w:cs="仿宋"/>
          <w:color w:val="0000FF"/>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本项目的特定资格要求：具有独立法人资格的家具制造商/生产商</w:t>
      </w:r>
      <w:r>
        <w:rPr>
          <w:rFonts w:hint="eastAsia" w:ascii="仿宋" w:hAnsi="仿宋" w:eastAsia="仿宋" w:cs="仿宋"/>
          <w:color w:val="0000FF"/>
          <w:sz w:val="24"/>
          <w:highlight w:val="none"/>
        </w:rPr>
        <w:t>；</w:t>
      </w:r>
    </w:p>
    <w:p>
      <w:pPr>
        <w:keepNext w:val="0"/>
        <w:keepLines w:val="0"/>
        <w:pageBreakBefore w:val="0"/>
        <w:numPr>
          <w:ilvl w:val="255"/>
          <w:numId w:val="0"/>
        </w:numPr>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kinsoku/>
        <w:wordWrap w:val="0"/>
        <w:overflowPunct/>
        <w:topLinePunct w:val="0"/>
        <w:autoSpaceDE/>
        <w:autoSpaceDN/>
        <w:bidi w:val="0"/>
        <w:adjustRightInd/>
        <w:spacing w:line="400" w:lineRule="exact"/>
        <w:jc w:val="lef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Style w:val="21"/>
          <w:rFonts w:hint="eastAsia" w:ascii="仿宋" w:hAnsi="仿宋" w:eastAsia="仿宋" w:cs="仿宋"/>
          <w:snapToGrid/>
          <w:color w:val="auto"/>
          <w:kern w:val="2"/>
          <w:sz w:val="24"/>
          <w:szCs w:val="24"/>
          <w:highlight w:val="none"/>
        </w:rPr>
        <w:t>202</w:t>
      </w:r>
      <w:r>
        <w:rPr>
          <w:rStyle w:val="21"/>
          <w:rFonts w:hint="eastAsia" w:ascii="仿宋" w:hAnsi="仿宋" w:eastAsia="仿宋" w:cs="仿宋"/>
          <w:snapToGrid/>
          <w:color w:val="auto"/>
          <w:kern w:val="2"/>
          <w:sz w:val="24"/>
          <w:szCs w:val="24"/>
          <w:highlight w:val="none"/>
          <w:lang w:val="en-US" w:eastAsia="zh-CN"/>
        </w:rPr>
        <w:t>4</w:t>
      </w:r>
      <w:r>
        <w:rPr>
          <w:rStyle w:val="21"/>
          <w:rFonts w:hint="eastAsia" w:ascii="仿宋" w:hAnsi="仿宋" w:eastAsia="仿宋" w:cs="仿宋"/>
          <w:snapToGrid/>
          <w:color w:val="auto"/>
          <w:kern w:val="2"/>
          <w:sz w:val="24"/>
          <w:szCs w:val="24"/>
          <w:highlight w:val="none"/>
        </w:rPr>
        <w:t>年</w:t>
      </w:r>
      <w:r>
        <w:rPr>
          <w:rStyle w:val="21"/>
          <w:rFonts w:hint="eastAsia" w:ascii="仿宋" w:hAnsi="仿宋" w:eastAsia="仿宋" w:cs="仿宋"/>
          <w:snapToGrid/>
          <w:color w:val="auto"/>
          <w:kern w:val="2"/>
          <w:sz w:val="24"/>
          <w:szCs w:val="24"/>
          <w:highlight w:val="none"/>
          <w:lang w:val="en-US" w:eastAsia="zh-CN"/>
        </w:rPr>
        <w:t xml:space="preserve"> 4</w:t>
      </w:r>
      <w:r>
        <w:rPr>
          <w:rStyle w:val="21"/>
          <w:rFonts w:hint="eastAsia" w:ascii="仿宋" w:hAnsi="仿宋" w:eastAsia="仿宋" w:cs="仿宋"/>
          <w:snapToGrid/>
          <w:color w:val="auto"/>
          <w:kern w:val="2"/>
          <w:sz w:val="24"/>
          <w:szCs w:val="24"/>
          <w:highlight w:val="none"/>
        </w:rPr>
        <w:t>月</w:t>
      </w:r>
      <w:r>
        <w:rPr>
          <w:rStyle w:val="21"/>
          <w:rFonts w:hint="eastAsia" w:ascii="仿宋" w:hAnsi="仿宋" w:eastAsia="仿宋" w:cs="仿宋"/>
          <w:snapToGrid/>
          <w:color w:val="auto"/>
          <w:kern w:val="2"/>
          <w:sz w:val="24"/>
          <w:szCs w:val="24"/>
          <w:highlight w:val="none"/>
          <w:lang w:val="en-US" w:eastAsia="zh-CN"/>
        </w:rPr>
        <w:t>17</w:t>
      </w:r>
      <w:bookmarkStart w:id="611" w:name="_GoBack"/>
      <w:bookmarkEnd w:id="611"/>
      <w:r>
        <w:rPr>
          <w:rStyle w:val="21"/>
          <w:rFonts w:hint="eastAsia" w:ascii="仿宋" w:hAnsi="仿宋" w:eastAsia="仿宋" w:cs="仿宋"/>
          <w:snapToGrid/>
          <w:color w:val="auto"/>
          <w:kern w:val="2"/>
          <w:sz w:val="24"/>
          <w:szCs w:val="24"/>
          <w:highlight w:val="none"/>
          <w:lang w:val="en-US" w:eastAsia="zh-CN"/>
        </w:rPr>
        <w:t xml:space="preserve"> </w:t>
      </w:r>
      <w:r>
        <w:rPr>
          <w:rStyle w:val="21"/>
          <w:rFonts w:hint="eastAsia" w:ascii="仿宋" w:hAnsi="仿宋" w:eastAsia="仿宋" w:cs="仿宋"/>
          <w:snapToGrid/>
          <w:color w:val="auto"/>
          <w:kern w:val="2"/>
          <w:sz w:val="24"/>
          <w:szCs w:val="24"/>
          <w:highlight w:val="non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Style w:val="21"/>
          <w:rFonts w:hint="eastAsia" w:ascii="仿宋" w:hAnsi="仿宋" w:eastAsia="仿宋" w:cs="仿宋"/>
          <w:snapToGrid/>
          <w:color w:val="auto"/>
          <w:kern w:val="2"/>
          <w:sz w:val="24"/>
          <w:szCs w:val="24"/>
          <w:highlight w:val="none"/>
        </w:rPr>
        <w:t>202</w:t>
      </w:r>
      <w:r>
        <w:rPr>
          <w:rStyle w:val="21"/>
          <w:rFonts w:hint="eastAsia" w:ascii="仿宋" w:hAnsi="仿宋" w:eastAsia="仿宋" w:cs="仿宋"/>
          <w:snapToGrid/>
          <w:color w:val="auto"/>
          <w:kern w:val="2"/>
          <w:sz w:val="24"/>
          <w:szCs w:val="24"/>
          <w:highlight w:val="none"/>
          <w:lang w:val="en-US" w:eastAsia="zh-CN"/>
        </w:rPr>
        <w:t>4</w:t>
      </w:r>
      <w:r>
        <w:rPr>
          <w:rStyle w:val="21"/>
          <w:rFonts w:hint="eastAsia" w:ascii="仿宋" w:hAnsi="仿宋" w:eastAsia="仿宋" w:cs="仿宋"/>
          <w:snapToGrid/>
          <w:color w:val="auto"/>
          <w:kern w:val="2"/>
          <w:sz w:val="24"/>
          <w:szCs w:val="24"/>
          <w:highlight w:val="none"/>
        </w:rPr>
        <w:t>年</w:t>
      </w:r>
      <w:r>
        <w:rPr>
          <w:rStyle w:val="21"/>
          <w:rFonts w:hint="eastAsia" w:ascii="仿宋" w:hAnsi="仿宋" w:eastAsia="仿宋" w:cs="仿宋"/>
          <w:snapToGrid/>
          <w:color w:val="auto"/>
          <w:kern w:val="2"/>
          <w:sz w:val="24"/>
          <w:szCs w:val="24"/>
          <w:highlight w:val="none"/>
          <w:lang w:val="en-US" w:eastAsia="zh-CN"/>
        </w:rPr>
        <w:t xml:space="preserve">4 </w:t>
      </w:r>
      <w:r>
        <w:rPr>
          <w:rStyle w:val="21"/>
          <w:rFonts w:hint="eastAsia" w:ascii="仿宋" w:hAnsi="仿宋" w:eastAsia="仿宋" w:cs="仿宋"/>
          <w:snapToGrid/>
          <w:color w:val="auto"/>
          <w:kern w:val="2"/>
          <w:sz w:val="24"/>
          <w:szCs w:val="24"/>
          <w:highlight w:val="none"/>
        </w:rPr>
        <w:t>月</w:t>
      </w:r>
      <w:r>
        <w:rPr>
          <w:rStyle w:val="21"/>
          <w:rFonts w:hint="eastAsia" w:ascii="仿宋" w:hAnsi="仿宋" w:eastAsia="仿宋" w:cs="仿宋"/>
          <w:snapToGrid/>
          <w:color w:val="auto"/>
          <w:kern w:val="2"/>
          <w:sz w:val="24"/>
          <w:szCs w:val="24"/>
          <w:highlight w:val="none"/>
          <w:lang w:val="en-US" w:eastAsia="zh-CN"/>
        </w:rPr>
        <w:t xml:space="preserve"> 17</w:t>
      </w:r>
      <w:r>
        <w:rPr>
          <w:rStyle w:val="21"/>
          <w:rFonts w:hint="eastAsia" w:ascii="仿宋" w:hAnsi="仿宋" w:eastAsia="仿宋" w:cs="仿宋"/>
          <w:snapToGrid/>
          <w:color w:val="auto"/>
          <w:kern w:val="2"/>
          <w:sz w:val="24"/>
          <w:szCs w:val="24"/>
          <w:highlight w:val="none"/>
        </w:rPr>
        <w:t>日</w:t>
      </w:r>
      <w:r>
        <w:rPr>
          <w:rStyle w:val="21"/>
          <w:rFonts w:hint="eastAsia" w:ascii="仿宋" w:hAnsi="仿宋" w:eastAsia="仿宋" w:cs="仿宋"/>
          <w:snapToGrid/>
          <w:color w:val="auto"/>
          <w:kern w:val="2"/>
          <w:sz w:val="24"/>
          <w:szCs w:val="24"/>
          <w:highlight w:val="none"/>
          <w:lang w:val="en-US" w:eastAsia="zh-CN"/>
        </w:rPr>
        <w:t xml:space="preserve"> 10</w:t>
      </w:r>
      <w:r>
        <w:rPr>
          <w:rStyle w:val="21"/>
          <w:rFonts w:hint="eastAsia" w:ascii="仿宋" w:hAnsi="仿宋" w:eastAsia="仿宋" w:cs="仿宋"/>
          <w:snapToGrid/>
          <w:color w:val="auto"/>
          <w:kern w:val="2"/>
          <w:sz w:val="24"/>
          <w:szCs w:val="24"/>
          <w:highlight w:val="none"/>
        </w:rPr>
        <w:t>点</w:t>
      </w:r>
      <w:r>
        <w:rPr>
          <w:rStyle w:val="21"/>
          <w:rFonts w:hint="eastAsia" w:ascii="仿宋" w:hAnsi="仿宋" w:eastAsia="仿宋" w:cs="仿宋"/>
          <w:snapToGrid/>
          <w:color w:val="auto"/>
          <w:kern w:val="2"/>
          <w:sz w:val="24"/>
          <w:szCs w:val="24"/>
          <w:highlight w:val="none"/>
          <w:lang w:val="en-US" w:eastAsia="zh-CN"/>
        </w:rPr>
        <w:t xml:space="preserve"> 00</w:t>
      </w:r>
      <w:r>
        <w:rPr>
          <w:rStyle w:val="21"/>
          <w:rFonts w:hint="eastAsia" w:ascii="仿宋" w:hAnsi="仿宋" w:eastAsia="仿宋" w:cs="仿宋"/>
          <w:snapToGrid/>
          <w:color w:val="auto"/>
          <w:kern w:val="2"/>
          <w:sz w:val="24"/>
          <w:szCs w:val="24"/>
          <w:highlight w:val="none"/>
        </w:rPr>
        <w:t>分</w:t>
      </w:r>
      <w:r>
        <w:rPr>
          <w:rStyle w:val="21"/>
          <w:rFonts w:hint="eastAsia" w:ascii="仿宋" w:hAnsi="仿宋" w:eastAsia="仿宋" w:cs="仿宋"/>
          <w:bCs/>
          <w:snapToGrid/>
          <w:color w:val="auto"/>
          <w:kern w:val="2"/>
          <w:sz w:val="24"/>
          <w:szCs w:val="24"/>
          <w:highlight w:val="none"/>
        </w:rPr>
        <w:t>00秒</w:t>
      </w:r>
      <w:r>
        <w:rPr>
          <w:rFonts w:hint="eastAsia" w:ascii="仿宋" w:hAnsi="仿宋" w:eastAsia="仿宋" w:cs="仿宋"/>
          <w:color w:val="auto"/>
          <w:sz w:val="24"/>
          <w:highlight w:val="none"/>
        </w:rPr>
        <w:t>（北京时间）</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Style w:val="21"/>
          <w:rFonts w:hint="eastAsia" w:ascii="仿宋" w:hAnsi="仿宋" w:eastAsia="仿宋" w:cs="仿宋"/>
          <w:snapToGrid/>
          <w:color w:val="auto"/>
          <w:kern w:val="2"/>
          <w:sz w:val="24"/>
          <w:szCs w:val="24"/>
          <w:highlight w:val="none"/>
        </w:rPr>
        <w:t>202</w:t>
      </w:r>
      <w:r>
        <w:rPr>
          <w:rStyle w:val="21"/>
          <w:rFonts w:hint="eastAsia" w:ascii="仿宋" w:hAnsi="仿宋" w:eastAsia="仿宋" w:cs="仿宋"/>
          <w:snapToGrid/>
          <w:color w:val="auto"/>
          <w:kern w:val="2"/>
          <w:sz w:val="24"/>
          <w:szCs w:val="24"/>
          <w:highlight w:val="none"/>
          <w:lang w:val="en-US" w:eastAsia="zh-CN"/>
        </w:rPr>
        <w:t>4</w:t>
      </w:r>
      <w:r>
        <w:rPr>
          <w:rStyle w:val="21"/>
          <w:rFonts w:hint="eastAsia" w:ascii="仿宋" w:hAnsi="仿宋" w:eastAsia="仿宋" w:cs="仿宋"/>
          <w:snapToGrid/>
          <w:color w:val="auto"/>
          <w:kern w:val="2"/>
          <w:sz w:val="24"/>
          <w:szCs w:val="24"/>
          <w:highlight w:val="none"/>
        </w:rPr>
        <w:t>年</w:t>
      </w:r>
      <w:r>
        <w:rPr>
          <w:rStyle w:val="21"/>
          <w:rFonts w:hint="eastAsia" w:ascii="仿宋" w:hAnsi="仿宋" w:eastAsia="仿宋" w:cs="仿宋"/>
          <w:snapToGrid/>
          <w:color w:val="auto"/>
          <w:kern w:val="2"/>
          <w:sz w:val="24"/>
          <w:szCs w:val="24"/>
          <w:highlight w:val="none"/>
          <w:lang w:val="en-US" w:eastAsia="zh-CN"/>
        </w:rPr>
        <w:t xml:space="preserve"> 4</w:t>
      </w:r>
      <w:r>
        <w:rPr>
          <w:rStyle w:val="21"/>
          <w:rFonts w:hint="eastAsia" w:ascii="仿宋" w:hAnsi="仿宋" w:eastAsia="仿宋" w:cs="仿宋"/>
          <w:snapToGrid/>
          <w:color w:val="auto"/>
          <w:kern w:val="2"/>
          <w:sz w:val="24"/>
          <w:szCs w:val="24"/>
          <w:highlight w:val="none"/>
        </w:rPr>
        <w:t>月</w:t>
      </w:r>
      <w:r>
        <w:rPr>
          <w:rStyle w:val="21"/>
          <w:rFonts w:hint="eastAsia" w:ascii="仿宋" w:hAnsi="仿宋" w:eastAsia="仿宋" w:cs="仿宋"/>
          <w:snapToGrid/>
          <w:color w:val="auto"/>
          <w:kern w:val="2"/>
          <w:sz w:val="24"/>
          <w:szCs w:val="24"/>
          <w:highlight w:val="none"/>
          <w:lang w:val="en-US" w:eastAsia="zh-CN"/>
        </w:rPr>
        <w:t xml:space="preserve"> 17</w:t>
      </w:r>
      <w:r>
        <w:rPr>
          <w:rStyle w:val="21"/>
          <w:rFonts w:hint="eastAsia" w:ascii="仿宋" w:hAnsi="仿宋" w:eastAsia="仿宋" w:cs="仿宋"/>
          <w:snapToGrid/>
          <w:color w:val="auto"/>
          <w:kern w:val="2"/>
          <w:sz w:val="24"/>
          <w:szCs w:val="24"/>
          <w:highlight w:val="none"/>
        </w:rPr>
        <w:t>日</w:t>
      </w:r>
      <w:r>
        <w:rPr>
          <w:rStyle w:val="21"/>
          <w:rFonts w:hint="eastAsia" w:ascii="仿宋" w:hAnsi="仿宋" w:eastAsia="仿宋" w:cs="仿宋"/>
          <w:snapToGrid/>
          <w:color w:val="auto"/>
          <w:kern w:val="2"/>
          <w:sz w:val="24"/>
          <w:szCs w:val="24"/>
          <w:highlight w:val="none"/>
          <w:lang w:val="en-US" w:eastAsia="zh-CN"/>
        </w:rPr>
        <w:t xml:space="preserve">10 </w:t>
      </w:r>
      <w:r>
        <w:rPr>
          <w:rStyle w:val="21"/>
          <w:rFonts w:hint="eastAsia" w:ascii="仿宋" w:hAnsi="仿宋" w:eastAsia="仿宋" w:cs="仿宋"/>
          <w:snapToGrid/>
          <w:color w:val="auto"/>
          <w:kern w:val="2"/>
          <w:sz w:val="24"/>
          <w:szCs w:val="24"/>
          <w:highlight w:val="none"/>
        </w:rPr>
        <w:t>点</w:t>
      </w:r>
      <w:r>
        <w:rPr>
          <w:rStyle w:val="21"/>
          <w:rFonts w:hint="eastAsia" w:ascii="仿宋" w:hAnsi="仿宋" w:eastAsia="仿宋" w:cs="仿宋"/>
          <w:snapToGrid/>
          <w:color w:val="auto"/>
          <w:kern w:val="2"/>
          <w:sz w:val="24"/>
          <w:szCs w:val="24"/>
          <w:highlight w:val="none"/>
          <w:lang w:val="en-US" w:eastAsia="zh-CN"/>
        </w:rPr>
        <w:t xml:space="preserve">00 </w:t>
      </w:r>
      <w:r>
        <w:rPr>
          <w:rStyle w:val="21"/>
          <w:rFonts w:hint="eastAsia" w:ascii="仿宋" w:hAnsi="仿宋" w:eastAsia="仿宋" w:cs="仿宋"/>
          <w:snapToGrid/>
          <w:color w:val="auto"/>
          <w:kern w:val="2"/>
          <w:sz w:val="24"/>
          <w:szCs w:val="24"/>
          <w:highlight w:val="none"/>
        </w:rPr>
        <w:t>分</w:t>
      </w:r>
      <w:r>
        <w:rPr>
          <w:rStyle w:val="21"/>
          <w:rFonts w:hint="eastAsia" w:ascii="仿宋" w:hAnsi="仿宋" w:eastAsia="仿宋" w:cs="仿宋"/>
          <w:snapToGrid/>
          <w:color w:val="auto"/>
          <w:kern w:val="2"/>
          <w:sz w:val="24"/>
          <w:szCs w:val="24"/>
          <w:highlight w:val="none"/>
          <w:lang w:val="en-US" w:eastAsia="zh-CN"/>
        </w:rPr>
        <w:t>00</w:t>
      </w:r>
      <w:r>
        <w:rPr>
          <w:rStyle w:val="21"/>
          <w:rFonts w:hint="eastAsia" w:ascii="仿宋" w:hAnsi="仿宋" w:eastAsia="仿宋" w:cs="仿宋"/>
          <w:bCs/>
          <w:snapToGrid/>
          <w:color w:val="auto"/>
          <w:kern w:val="2"/>
          <w:sz w:val="24"/>
          <w:szCs w:val="24"/>
          <w:highlight w:val="none"/>
          <w:lang w:val="en-US" w:eastAsia="zh-CN"/>
        </w:rPr>
        <w:t xml:space="preserve"> </w:t>
      </w:r>
      <w:r>
        <w:rPr>
          <w:rStyle w:val="21"/>
          <w:rFonts w:hint="eastAsia" w:ascii="仿宋" w:hAnsi="仿宋" w:eastAsia="仿宋" w:cs="仿宋"/>
          <w:bCs/>
          <w:snapToGrid/>
          <w:color w:val="auto"/>
          <w:kern w:val="2"/>
          <w:sz w:val="24"/>
          <w:szCs w:val="24"/>
          <w:highlight w:val="none"/>
        </w:rPr>
        <w:t>秒</w:t>
      </w:r>
    </w:p>
    <w:p>
      <w:pPr>
        <w:keepNext w:val="0"/>
        <w:keepLines w:val="0"/>
        <w:pageBreakBefore w:val="0"/>
        <w:kinsoku/>
        <w:wordWrap w:val="0"/>
        <w:overflowPunct/>
        <w:topLinePunct w:val="0"/>
        <w:autoSpaceDE/>
        <w:autoSpaceDN/>
        <w:bidi w:val="0"/>
        <w:spacing w:line="400" w:lineRule="exact"/>
        <w:ind w:firstLine="482"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政采云平台（https://www.zcygov.cn/）；现场组织地点：杭州市西湖区古墩路701号紫金广场A座15楼。</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五、采购意向公开链接</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fldChar w:fldCharType="begin"/>
      </w:r>
      <w:r>
        <w:rPr>
          <w:rFonts w:hint="eastAsia" w:ascii="仿宋" w:hAnsi="仿宋" w:eastAsia="仿宋" w:cs="仿宋"/>
          <w:b w:val="0"/>
          <w:bCs/>
          <w:color w:val="auto"/>
          <w:sz w:val="24"/>
          <w:highlight w:val="none"/>
        </w:rPr>
        <w:instrText xml:space="preserve"> HYPERLINK "https://zfcg.czt.zj.gov.cn/luban/detail?parentId=600007&amp;articleId=fCutlnE/4FjF/Psi8kj7zQ==&amp;_app_=zcy.procurement.cgr.entrust&amp;utm=web-delegation-order-front.1e763b83.0.0.52d43fd0e68311eeb4fef3f1e3ba1f66" </w:instrText>
      </w:r>
      <w:r>
        <w:rPr>
          <w:rFonts w:hint="eastAsia" w:ascii="仿宋" w:hAnsi="仿宋" w:eastAsia="仿宋" w:cs="仿宋"/>
          <w:b w:val="0"/>
          <w:bCs/>
          <w:color w:val="auto"/>
          <w:sz w:val="24"/>
          <w:highlight w:val="none"/>
        </w:rPr>
        <w:fldChar w:fldCharType="separate"/>
      </w:r>
      <w:r>
        <w:rPr>
          <w:rStyle w:val="21"/>
          <w:rFonts w:hint="eastAsia" w:ascii="仿宋" w:hAnsi="仿宋" w:eastAsia="仿宋" w:cs="仿宋"/>
          <w:b w:val="0"/>
          <w:bCs/>
          <w:color w:val="auto"/>
          <w:sz w:val="24"/>
          <w:highlight w:val="none"/>
        </w:rPr>
        <w:t>https://zfcg.czt.zj.gov.cn/luban/detail?parentId=600007&amp;articleId=fCutlnE/4FjF/Psi8kj7zQ==&amp;_app_=zcy.procurement.cgr.entrust&amp;utm=web-delegation-order-front.1e763b83.0.0.52d43fd0e68311eeb4fef3f1e3ba1f66</w:t>
      </w:r>
      <w:r>
        <w:rPr>
          <w:rFonts w:hint="eastAsia" w:ascii="仿宋" w:hAnsi="仿宋" w:eastAsia="仿宋" w:cs="仿宋"/>
          <w:b w:val="0"/>
          <w:bCs/>
          <w:color w:val="auto"/>
          <w:sz w:val="24"/>
          <w:highlight w:val="none"/>
        </w:rPr>
        <w:fldChar w:fldCharType="end"/>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六、公告期限 </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七、其他补充事宜</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公告期限为发布之日起至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日。</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八、对本次采购提出询问、质疑、投诉，请按以下方式联系</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keepNext w:val="0"/>
        <w:keepLines w:val="0"/>
        <w:pageBreakBefore w:val="0"/>
        <w:kinsoku/>
        <w:wordWrap w:val="0"/>
        <w:overflowPunct/>
        <w:topLinePunct w:val="0"/>
        <w:autoSpaceDE/>
        <w:autoSpaceDN/>
        <w:bidi w:val="0"/>
        <w:spacing w:line="400" w:lineRule="exact"/>
        <w:ind w:firstLine="480" w:firstLineChars="200"/>
        <w:jc w:val="left"/>
        <w:textAlignment w:val="auto"/>
        <w:outlineLvl w:val="9"/>
        <w:rPr>
          <w:rFonts w:hint="eastAsia" w:ascii="仿宋" w:hAnsi="仿宋" w:eastAsia="仿宋" w:cs="仿宋"/>
          <w:color w:val="auto"/>
          <w:sz w:val="24"/>
          <w:highlight w:val="none"/>
          <w:lang w:val="zh-TW" w:eastAsia="zh-CN"/>
        </w:rPr>
      </w:pPr>
      <w:r>
        <w:rPr>
          <w:rFonts w:hint="eastAsia" w:ascii="仿宋" w:hAnsi="仿宋" w:eastAsia="仿宋" w:cs="仿宋"/>
          <w:color w:val="auto"/>
          <w:sz w:val="24"/>
          <w:highlight w:val="none"/>
          <w:lang w:val="zh-TW" w:eastAsia="zh-TW"/>
        </w:rPr>
        <w:t>名</w:t>
      </w:r>
      <w:r>
        <w:rPr>
          <w:rFonts w:hint="eastAsia" w:ascii="仿宋" w:hAnsi="仿宋" w:eastAsia="仿宋" w:cs="仿宋"/>
          <w:color w:val="auto"/>
          <w:sz w:val="24"/>
          <w:highlight w:val="none"/>
          <w:lang w:val="zh-TW"/>
        </w:rPr>
        <w:t xml:space="preserve"> </w:t>
      </w:r>
      <w:r>
        <w:rPr>
          <w:rFonts w:hint="eastAsia" w:ascii="仿宋" w:hAnsi="仿宋" w:eastAsia="仿宋" w:cs="仿宋"/>
          <w:color w:val="auto"/>
          <w:sz w:val="24"/>
          <w:highlight w:val="none"/>
          <w:lang w:val="zh-TW" w:eastAsia="zh-TW"/>
        </w:rPr>
        <w:t xml:space="preserve">  称：</w:t>
      </w:r>
      <w:r>
        <w:rPr>
          <w:rFonts w:hint="eastAsia" w:ascii="仿宋" w:hAnsi="仿宋" w:eastAsia="仿宋" w:cs="仿宋"/>
          <w:color w:val="auto"/>
          <w:sz w:val="24"/>
          <w:highlight w:val="none"/>
          <w:lang w:val="zh-TW" w:eastAsia="zh-CN"/>
        </w:rPr>
        <w:t>杭州学军中学桐庐学校</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rPr>
        <w:t xml:space="preserve">地 </w:t>
      </w:r>
      <w:r>
        <w:rPr>
          <w:rFonts w:hint="eastAsia" w:ascii="仿宋" w:hAnsi="仿宋" w:eastAsia="仿宋" w:cs="仿宋"/>
          <w:color w:val="auto"/>
          <w:sz w:val="24"/>
          <w:highlight w:val="none"/>
          <w:lang w:val="zh-TW" w:eastAsia="zh-TW"/>
        </w:rPr>
        <w:t xml:space="preserve">  </w:t>
      </w:r>
      <w:r>
        <w:rPr>
          <w:rFonts w:hint="eastAsia" w:ascii="仿宋" w:hAnsi="仿宋" w:eastAsia="仿宋" w:cs="仿宋"/>
          <w:color w:val="auto"/>
          <w:sz w:val="24"/>
          <w:highlight w:val="none"/>
          <w:lang w:val="zh-TW"/>
        </w:rPr>
        <w:t>址：</w:t>
      </w:r>
      <w:r>
        <w:rPr>
          <w:rFonts w:hint="eastAsia" w:ascii="仿宋" w:hAnsi="仿宋" w:eastAsia="仿宋" w:cs="仿宋"/>
          <w:color w:val="auto"/>
          <w:sz w:val="24"/>
          <w:highlight w:val="none"/>
          <w:lang w:val="en-US" w:eastAsia="zh-CN"/>
        </w:rPr>
        <w:t xml:space="preserve"> 桐庐县城南街道大奇山路与健康路交叉口</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项目联系人（询问）：</w:t>
      </w:r>
      <w:r>
        <w:rPr>
          <w:rFonts w:hint="eastAsia" w:ascii="仿宋" w:hAnsi="仿宋" w:eastAsia="仿宋" w:cs="仿宋"/>
          <w:color w:val="auto"/>
          <w:sz w:val="24"/>
          <w:highlight w:val="none"/>
          <w:lang w:val="en-US" w:eastAsia="zh-CN"/>
        </w:rPr>
        <w:t>黄老师</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TW" w:eastAsia="zh-TW"/>
        </w:rPr>
        <w:t>项目联系方式（询问）：</w:t>
      </w:r>
      <w:r>
        <w:rPr>
          <w:rFonts w:hint="eastAsia" w:ascii="仿宋" w:hAnsi="仿宋" w:eastAsia="仿宋" w:cs="仿宋"/>
          <w:color w:val="auto"/>
          <w:sz w:val="24"/>
          <w:highlight w:val="none"/>
          <w:lang w:val="en-US" w:eastAsia="zh-CN"/>
        </w:rPr>
        <w:t>0571-88497600</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zh-TW" w:eastAsia="zh-TW"/>
        </w:rPr>
        <w:t>质疑联系人：</w:t>
      </w:r>
      <w:r>
        <w:rPr>
          <w:rFonts w:hint="eastAsia" w:ascii="仿宋" w:hAnsi="仿宋" w:eastAsia="仿宋" w:cs="仿宋"/>
          <w:color w:val="auto"/>
          <w:sz w:val="24"/>
          <w:highlight w:val="none"/>
          <w:lang w:val="en-US" w:eastAsia="zh-CN"/>
        </w:rPr>
        <w:t>张老师</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zh-TW" w:eastAsia="zh-TW"/>
        </w:rPr>
        <w:t>质疑联系方式：</w:t>
      </w:r>
      <w:r>
        <w:rPr>
          <w:rFonts w:hint="eastAsia" w:ascii="仿宋" w:hAnsi="仿宋" w:eastAsia="仿宋" w:cs="仿宋"/>
          <w:color w:val="auto"/>
          <w:sz w:val="24"/>
          <w:highlight w:val="none"/>
          <w:lang w:val="en-US" w:eastAsia="zh-CN"/>
        </w:rPr>
        <w:t>0571-88497605</w:t>
      </w:r>
    </w:p>
    <w:p>
      <w:pPr>
        <w:keepNext w:val="0"/>
        <w:keepLines w:val="0"/>
        <w:pageBreakBefore w:val="0"/>
        <w:kinsoku/>
        <w:wordWrap w:val="0"/>
        <w:overflowPunct/>
        <w:topLinePunct w:val="0"/>
        <w:autoSpaceDE/>
        <w:autoSpaceDN/>
        <w:bidi w:val="0"/>
        <w:spacing w:line="400" w:lineRule="exac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名 称：</w:t>
      </w:r>
      <w:r>
        <w:rPr>
          <w:rFonts w:hint="eastAsia" w:ascii="仿宋" w:hAnsi="仿宋" w:eastAsia="仿宋" w:cs="仿宋"/>
          <w:color w:val="auto"/>
          <w:sz w:val="24"/>
          <w:highlight w:val="none"/>
          <w:lang w:val="zh-TW"/>
        </w:rPr>
        <w:t>浙江省成套工程有限公司</w:t>
      </w:r>
      <w:r>
        <w:rPr>
          <w:rFonts w:hint="eastAsia" w:ascii="仿宋" w:hAnsi="仿宋" w:eastAsia="仿宋" w:cs="仿宋"/>
          <w:color w:val="auto"/>
          <w:sz w:val="24"/>
          <w:highlight w:val="none"/>
          <w:lang w:val="zh-TW" w:eastAsia="zh-TW"/>
        </w:rPr>
        <w:t> 　　　　　　　　　　　</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地 址：</w:t>
      </w:r>
      <w:r>
        <w:rPr>
          <w:rFonts w:hint="eastAsia" w:ascii="仿宋" w:hAnsi="仿宋" w:eastAsia="仿宋" w:cs="仿宋"/>
          <w:color w:val="auto"/>
          <w:sz w:val="24"/>
          <w:highlight w:val="none"/>
          <w:lang w:val="zh-TW"/>
        </w:rPr>
        <w:t>浙江省杭州市西湖区古墩路701号紫金广场A座12楼</w:t>
      </w:r>
      <w:r>
        <w:rPr>
          <w:rFonts w:hint="eastAsia" w:ascii="仿宋" w:hAnsi="仿宋" w:eastAsia="仿宋" w:cs="仿宋"/>
          <w:color w:val="auto"/>
          <w:sz w:val="24"/>
          <w:highlight w:val="none"/>
          <w:lang w:val="zh-TW" w:eastAsia="zh-TW"/>
        </w:rPr>
        <w:t xml:space="preserve">  　   　</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zh-TW" w:eastAsia="zh-TW"/>
        </w:rPr>
        <w:t>项目联系人（询问）：吕婷、杨钰沛、</w:t>
      </w:r>
      <w:r>
        <w:rPr>
          <w:rFonts w:hint="eastAsia" w:ascii="仿宋" w:hAnsi="仿宋" w:eastAsia="仿宋" w:cs="仿宋"/>
          <w:color w:val="auto"/>
          <w:sz w:val="24"/>
          <w:highlight w:val="none"/>
          <w:lang w:val="zh-TW"/>
        </w:rPr>
        <w:t>陈宽</w:t>
      </w:r>
      <w:r>
        <w:rPr>
          <w:rFonts w:hint="eastAsia" w:ascii="仿宋" w:hAnsi="仿宋" w:eastAsia="仿宋" w:cs="仿宋"/>
          <w:color w:val="auto"/>
          <w:sz w:val="24"/>
          <w:highlight w:val="none"/>
          <w:lang w:val="zh-TW" w:eastAsia="zh-TW"/>
        </w:rPr>
        <w:t xml:space="preserve"> </w:t>
      </w:r>
      <w:r>
        <w:rPr>
          <w:rFonts w:hint="eastAsia" w:ascii="仿宋" w:hAnsi="仿宋" w:eastAsia="仿宋" w:cs="仿宋"/>
          <w:color w:val="auto"/>
          <w:sz w:val="24"/>
          <w:highlight w:val="none"/>
        </w:rPr>
        <w:t xml:space="preserve"> </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val="zh-TW"/>
        </w:rPr>
      </w:pPr>
      <w:r>
        <w:rPr>
          <w:rFonts w:hint="eastAsia" w:ascii="仿宋" w:hAnsi="仿宋" w:eastAsia="仿宋" w:cs="仿宋"/>
          <w:color w:val="auto"/>
          <w:sz w:val="24"/>
          <w:highlight w:val="none"/>
          <w:lang w:val="zh-TW" w:eastAsia="zh-TW"/>
        </w:rPr>
        <w:t>项目联系方式（询问）：</w:t>
      </w:r>
      <w:r>
        <w:rPr>
          <w:rFonts w:hint="eastAsia" w:ascii="仿宋" w:hAnsi="仿宋" w:eastAsia="仿宋" w:cs="仿宋"/>
          <w:color w:val="auto"/>
          <w:sz w:val="24"/>
          <w:highlight w:val="none"/>
        </w:rPr>
        <w:t>0571-85152323</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val="zh-TW" w:eastAsia="zh-CN"/>
        </w:rPr>
      </w:pPr>
      <w:r>
        <w:rPr>
          <w:rFonts w:hint="eastAsia" w:ascii="仿宋" w:hAnsi="仿宋" w:eastAsia="仿宋" w:cs="仿宋"/>
          <w:color w:val="auto"/>
          <w:sz w:val="24"/>
          <w:highlight w:val="none"/>
          <w:lang w:val="zh-TW" w:eastAsia="zh-TW"/>
        </w:rPr>
        <w:t>质疑联系人：</w:t>
      </w:r>
      <w:r>
        <w:rPr>
          <w:rFonts w:hint="eastAsia" w:ascii="仿宋" w:hAnsi="仿宋" w:eastAsia="仿宋" w:cs="仿宋"/>
          <w:color w:val="auto"/>
          <w:sz w:val="24"/>
          <w:highlight w:val="none"/>
          <w:lang w:val="en-US" w:eastAsia="zh-CN"/>
        </w:rPr>
        <w:t>韩飞</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zh-TW" w:eastAsia="zh-TW"/>
        </w:rPr>
        <w:t>质疑联系方式：</w:t>
      </w:r>
      <w:r>
        <w:rPr>
          <w:rFonts w:hint="eastAsia" w:ascii="仿宋" w:hAnsi="仿宋" w:eastAsia="仿宋" w:cs="仿宋"/>
          <w:color w:val="auto"/>
          <w:sz w:val="24"/>
          <w:highlight w:val="none"/>
        </w:rPr>
        <w:t>0571-88955383</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3.同级政府采购监督管理部门            </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称：杭州市财政局政府采购监管处/浙江省政府采购行政裁决服务中心（杭州）　　地 址：杭州市上城区四季青街道新业路市民之家G03办公室 　　　　　　　　　　　传  真： /　   </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 ：朱女士、王女士  　　　　　　　　　　　</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监督投诉电话：0571-85252453</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政策咨询：陈先生、厉先生，0571-89580460、89580456</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val="0"/>
        <w:overflowPunct/>
        <w:topLinePunct w:val="0"/>
        <w:autoSpaceDE/>
        <w:autoSpaceDN/>
        <w:bidi w:val="0"/>
        <w:spacing w:line="400" w:lineRule="exact"/>
        <w:ind w:firstLine="480" w:firstLineChars="200"/>
        <w:textAlignment w:val="auto"/>
        <w:outlineLvl w:val="9"/>
        <w:rPr>
          <w:rFonts w:hint="eastAsia" w:ascii="仿宋" w:hAnsi="仿宋" w:eastAsia="仿宋" w:cs="仿宋"/>
          <w:color w:val="auto"/>
          <w:sz w:val="24"/>
          <w:highlight w:val="none"/>
        </w:rPr>
        <w:sectPr>
          <w:footerReference r:id="rId7" w:type="first"/>
          <w:footerReference r:id="rId6" w:type="default"/>
          <w:pgSz w:w="11905" w:h="16838"/>
          <w:pgMar w:top="652" w:right="1417" w:bottom="680" w:left="1417" w:header="539" w:footer="425" w:gutter="0"/>
          <w:pgNumType w:fmt="decimal" w:start="1"/>
          <w:cols w:space="0" w:num="1"/>
          <w:titlePg/>
          <w:docGrid w:linePitch="312" w:charSpace="0"/>
        </w:sectPr>
      </w:pPr>
      <w:r>
        <w:rPr>
          <w:rFonts w:hint="eastAsia" w:ascii="仿宋" w:hAnsi="仿宋" w:eastAsia="仿宋" w:cs="仿宋"/>
          <w:color w:val="auto"/>
          <w:sz w:val="24"/>
          <w:highlight w:val="none"/>
        </w:rPr>
        <w:t>CA问题联系电话（人工）：汇信CA 400-888-4636；天谷CA 400-087-8198。</w:t>
      </w:r>
    </w:p>
    <w:p>
      <w:pPr>
        <w:adjustRightInd/>
        <w:spacing w:line="360" w:lineRule="auto"/>
        <w:jc w:val="center"/>
        <w:outlineLvl w:val="0"/>
        <w:rPr>
          <w:rFonts w:hint="eastAsia" w:ascii="仿宋" w:hAnsi="仿宋" w:eastAsia="仿宋" w:cs="仿宋"/>
          <w:b/>
          <w:sz w:val="36"/>
          <w:szCs w:val="20"/>
          <w:highlight w:val="none"/>
        </w:rPr>
      </w:pPr>
      <w:bookmarkStart w:id="9" w:name="_Toc17756"/>
      <w:bookmarkStart w:id="10" w:name="_Toc25593"/>
      <w:bookmarkStart w:id="11" w:name="_Toc19005"/>
      <w:bookmarkStart w:id="12" w:name="_Toc28816"/>
      <w:bookmarkStart w:id="13" w:name="_Toc27972"/>
      <w:bookmarkStart w:id="14" w:name="_Toc9065"/>
      <w:bookmarkStart w:id="15" w:name="_Toc4382"/>
      <w:bookmarkStart w:id="16" w:name="_Toc7154"/>
      <w:bookmarkStart w:id="17" w:name="_Toc26106"/>
      <w:r>
        <w:rPr>
          <w:rFonts w:hint="eastAsia" w:ascii="仿宋" w:hAnsi="仿宋" w:eastAsia="仿宋" w:cs="仿宋"/>
          <w:b/>
          <w:sz w:val="36"/>
          <w:szCs w:val="20"/>
          <w:highlight w:val="none"/>
        </w:rPr>
        <w:t>第二部分 投标人须知</w:t>
      </w:r>
      <w:bookmarkEnd w:id="9"/>
      <w:bookmarkEnd w:id="10"/>
      <w:bookmarkEnd w:id="11"/>
      <w:bookmarkEnd w:id="12"/>
      <w:bookmarkEnd w:id="13"/>
      <w:bookmarkEnd w:id="14"/>
      <w:bookmarkEnd w:id="15"/>
      <w:bookmarkEnd w:id="16"/>
      <w:bookmarkEnd w:id="17"/>
    </w:p>
    <w:p>
      <w:pPr>
        <w:snapToGrid w:val="0"/>
        <w:spacing w:line="360" w:lineRule="auto"/>
        <w:jc w:val="center"/>
        <w:rPr>
          <w:rFonts w:hint="eastAsia"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17"/>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货物类</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宿舍家具采购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rPr>
              <w:t xml:space="preserve">杭州学军中学桐庐学校竣工配套设施设备（宿舍床）项目 </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工业（制造）</w:t>
            </w:r>
            <w:r>
              <w:rPr>
                <w:rFonts w:hint="eastAsia" w:ascii="仿宋" w:hAnsi="仿宋" w:eastAsia="仿宋" w:cs="仿宋"/>
                <w:color w:val="auto"/>
                <w:kern w:val="0"/>
                <w:sz w:val="24"/>
                <w:highlight w:val="none"/>
              </w:rPr>
              <w:t>行业；</w:t>
            </w:r>
          </w:p>
          <w:p>
            <w:pPr>
              <w:wordWrap w:val="0"/>
              <w:snapToGrid w:val="0"/>
              <w:rPr>
                <w:rFonts w:hint="eastAsia" w:ascii="仿宋" w:hAnsi="仿宋" w:eastAsia="仿宋" w:cs="仿宋"/>
                <w:color w:val="auto"/>
                <w:highlight w:val="none"/>
              </w:rPr>
            </w:pPr>
            <w:r>
              <w:rPr>
                <w:rFonts w:hint="eastAsia" w:ascii="仿宋" w:hAnsi="仿宋" w:eastAsia="仿宋" w:cs="仿宋"/>
                <w:b w:val="0"/>
                <w:bCs w:val="0"/>
                <w:color w:val="auto"/>
                <w:kern w:val="0"/>
                <w:sz w:val="24"/>
                <w:szCs w:val="24"/>
                <w:highlight w:val="none"/>
                <w:u w:val="single"/>
                <w:lang w:val="en-US"/>
              </w:rPr>
              <w:t>工业（制造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w:t>
            </w:r>
          </w:p>
          <w:p>
            <w:pPr>
              <w:wordWrap w:val="0"/>
              <w:snapToGrid w:val="0"/>
              <w:spacing w:line="360" w:lineRule="exact"/>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24241932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本项目不允许采购进口产品。</w:t>
            </w:r>
          </w:p>
          <w:p>
            <w:pPr>
              <w:wordWrap w:val="0"/>
              <w:snapToGrid w:val="0"/>
              <w:spacing w:line="360" w:lineRule="exac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021194472"/>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同</w:t>
            </w:r>
            <w:r>
              <w:rPr>
                <w:rFonts w:hint="eastAsia" w:ascii="仿宋" w:hAnsi="仿宋" w:eastAsia="仿宋" w:cs="仿宋"/>
                <w:color w:val="auto"/>
                <w:sz w:val="24"/>
                <w:highlight w:val="none"/>
              </w:rPr>
              <w:t>意分包，同意将非主体、非关键性</w:t>
            </w:r>
            <w:r>
              <w:rPr>
                <w:rFonts w:hint="eastAsia" w:ascii="仿宋" w:hAnsi="仿宋" w:eastAsia="仿宋" w:cs="仿宋"/>
                <w:color w:val="auto"/>
                <w:sz w:val="24"/>
                <w:highlight w:val="none"/>
                <w:u w:val="none"/>
                <w:lang w:val="en-US" w:eastAsia="zh-CN"/>
              </w:rPr>
              <w:t>的包装、运输、安装</w:t>
            </w:r>
            <w:r>
              <w:rPr>
                <w:rFonts w:hint="eastAsia" w:ascii="仿宋" w:hAnsi="仿宋" w:eastAsia="仿宋" w:cs="仿宋"/>
                <w:color w:val="auto"/>
                <w:sz w:val="24"/>
                <w:highlight w:val="none"/>
              </w:rPr>
              <w:t>工作分包。（若非主体、非关键性工作已由联合体成员承担的，则不允许分包。）</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☐非联合体参加的，同意将“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”分包。</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☐不同意分包。</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▲注：分包份额不得超过总包单位。投标人中标后以分包方式履行合同的，提供分包意向协议（附件7）；不以分包方式履行合同的，则无需提供。不得限制大中型企业向小微企业合理分包。</w:t>
            </w:r>
            <w:r>
              <w:rPr>
                <w:rFonts w:hint="eastAsia" w:ascii="仿宋" w:hAnsi="仿宋" w:eastAsia="仿宋" w:cs="仿宋"/>
                <w:color w:val="auto"/>
                <w:sz w:val="24"/>
                <w:highlight w:val="none"/>
                <w:lang w:bidi="ar"/>
              </w:rPr>
              <w:sym w:font="Wingdings" w:char="00FE"/>
            </w:r>
            <w:r>
              <w:rPr>
                <w:rFonts w:hint="eastAsia" w:ascii="仿宋" w:hAnsi="仿宋" w:eastAsia="仿宋" w:cs="仿宋"/>
                <w:color w:val="auto"/>
                <w:sz w:val="24"/>
                <w:highlight w:val="none"/>
                <w:lang w:bidi="ar"/>
              </w:rPr>
              <w:t>本项目专门面向</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bidi="ar"/>
              </w:rPr>
              <w:t>小微</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企业采购，分包单位必须为</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bidi="ar"/>
              </w:rPr>
              <w:t>小微</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3700383"/>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投标截止前，投标人可自行到项目所在地予以踏勘，对项目实施现场及周边环境等进行勘察，以获取编制投标文件和签署合同所需的所有资料。无论投标人是否踏勘现场，均被视作对项目现场的了解已完全满足本采购项目投标报价的需要。有关踏勘现场需要发生的一切费用由投标人自理，投标人自行负责在踏勘现场中所发生的任何风险责任和财产损失。</w:t>
            </w:r>
          </w:p>
          <w:p>
            <w:pPr>
              <w:wordWrap w:val="0"/>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wordWrap w:val="0"/>
              <w:spacing w:line="360" w:lineRule="exac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B要求提供，</w:t>
            </w:r>
          </w:p>
          <w:p>
            <w:pPr>
              <w:wordWrap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详见采购需求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ordWrap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详见“第三部分 采购需求”</w:t>
            </w:r>
            <w:r>
              <w:rPr>
                <w:rFonts w:hint="eastAsia" w:ascii="仿宋" w:hAnsi="仿宋" w:eastAsia="仿宋" w:cs="仿宋"/>
                <w:color w:val="auto"/>
                <w:kern w:val="0"/>
                <w:sz w:val="24"/>
                <w:highlight w:val="none"/>
              </w:rPr>
              <w:t>；</w:t>
            </w:r>
          </w:p>
          <w:p>
            <w:pPr>
              <w:wordWrap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wordWrap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u w:val="single"/>
              </w:rPr>
              <w:t>投标文件递交截止时间前递交，递交时间以送达接受时间为准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kern w:val="0"/>
                <w:sz w:val="24"/>
                <w:highlight w:val="none"/>
                <w:u w:val="single"/>
              </w:rPr>
              <w:t>杭州市古墩路701号紫金广场A座</w:t>
            </w:r>
            <w:r>
              <w:rPr>
                <w:rFonts w:hint="eastAsia" w:ascii="仿宋" w:hAnsi="仿宋" w:eastAsia="仿宋" w:cs="仿宋"/>
                <w:color w:val="auto"/>
                <w:kern w:val="0"/>
                <w:sz w:val="24"/>
                <w:highlight w:val="none"/>
                <w:u w:val="single"/>
                <w:lang w:val="en-US" w:eastAsia="zh-CN"/>
              </w:rPr>
              <w:t>地下室</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陈宽</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18358970425</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p>
            <w:pPr>
              <w:wordWrap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w:t>
            </w:r>
            <w:r>
              <w:rPr>
                <w:rFonts w:hint="eastAsia" w:ascii="仿宋" w:hAnsi="仿宋" w:eastAsia="仿宋" w:cs="仿宋"/>
                <w:b/>
                <w:bCs/>
                <w:color w:val="auto"/>
                <w:sz w:val="24"/>
                <w:highlight w:val="none"/>
                <w:lang w:eastAsia="zh-CN"/>
              </w:rPr>
              <w:t>未提供样品或提供样品明显不符合招标文件技术要求的，该项样品得分按0分计</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功能演示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wordWrap w:val="0"/>
              <w:spacing w:line="360" w:lineRule="exact"/>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B组织。</w:t>
            </w:r>
          </w:p>
          <w:p>
            <w:pPr>
              <w:wordWrap w:val="0"/>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设备</w:t>
            </w:r>
            <w:r>
              <w:rPr>
                <w:rFonts w:hint="eastAsia" w:ascii="仿宋" w:hAnsi="仿宋" w:eastAsia="仿宋" w:cs="仿宋"/>
                <w:color w:val="auto"/>
                <w:sz w:val="24"/>
                <w:highlight w:val="none"/>
                <w:u w:val="single"/>
                <w:lang w:eastAsia="zh-CN"/>
              </w:rPr>
              <w:t>功能</w:t>
            </w:r>
            <w:r>
              <w:rPr>
                <w:rFonts w:hint="eastAsia" w:ascii="仿宋" w:hAnsi="仿宋" w:eastAsia="仿宋" w:cs="仿宋"/>
                <w:color w:val="auto"/>
                <w:kern w:val="0"/>
                <w:sz w:val="24"/>
                <w:highlight w:val="none"/>
              </w:rPr>
              <w:t>演示。每个投标人时间不超过</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2</w:t>
            </w:r>
            <w:r>
              <w:rPr>
                <w:rFonts w:hint="eastAsia" w:ascii="仿宋" w:hAnsi="仿宋" w:eastAsia="仿宋" w:cs="仿宋"/>
                <w:color w:val="auto"/>
                <w:kern w:val="0"/>
                <w:sz w:val="24"/>
                <w:highlight w:val="none"/>
                <w:u w:val="single"/>
              </w:rPr>
              <w:t xml:space="preserve">0 </w:t>
            </w:r>
            <w:r>
              <w:rPr>
                <w:rFonts w:hint="eastAsia" w:ascii="仿宋" w:hAnsi="仿宋" w:eastAsia="仿宋" w:cs="仿宋"/>
                <w:color w:val="auto"/>
                <w:kern w:val="0"/>
                <w:sz w:val="24"/>
                <w:highlight w:val="none"/>
              </w:rPr>
              <w:t>分钟，讲解次序以投标文件解密时间先后次序为准，讲解演示人员不超过</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3</w:t>
            </w:r>
            <w:r>
              <w:rPr>
                <w:rFonts w:hint="eastAsia" w:ascii="仿宋" w:hAnsi="仿宋" w:eastAsia="仿宋" w:cs="仿宋"/>
                <w:color w:val="auto"/>
                <w:kern w:val="0"/>
                <w:sz w:val="24"/>
                <w:highlight w:val="none"/>
              </w:rPr>
              <w:t>人。讲解演示结束后按要求解答评标委员会提问。</w:t>
            </w:r>
          </w:p>
          <w:p>
            <w:pPr>
              <w:wordWrap w:val="0"/>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（2）方案讲解演示按以下方式</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二</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ordWrap w:val="0"/>
              <w:snapToGrid w:val="0"/>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pacing w:line="240" w:lineRule="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方式二：代理机构评标场所现场</w:t>
            </w:r>
            <w:r>
              <w:rPr>
                <w:rFonts w:hint="eastAsia" w:ascii="仿宋" w:hAnsi="仿宋" w:eastAsia="仿宋" w:cs="仿宋"/>
                <w:b/>
                <w:bCs/>
                <w:color w:val="auto"/>
                <w:kern w:val="0"/>
                <w:sz w:val="24"/>
                <w:highlight w:val="none"/>
                <w:lang w:eastAsia="zh-CN"/>
              </w:rPr>
              <w:t>操作</w:t>
            </w:r>
            <w:r>
              <w:rPr>
                <w:rFonts w:hint="eastAsia" w:ascii="仿宋" w:hAnsi="仿宋" w:eastAsia="仿宋" w:cs="仿宋"/>
                <w:b/>
                <w:bCs/>
                <w:color w:val="auto"/>
                <w:kern w:val="0"/>
                <w:sz w:val="24"/>
                <w:highlight w:val="none"/>
              </w:rPr>
              <w:t>演示。现场</w:t>
            </w:r>
            <w:r>
              <w:rPr>
                <w:rFonts w:hint="eastAsia" w:ascii="仿宋" w:hAnsi="仿宋" w:eastAsia="仿宋" w:cs="仿宋"/>
                <w:b/>
                <w:bCs/>
                <w:color w:val="auto"/>
                <w:kern w:val="0"/>
                <w:sz w:val="24"/>
                <w:highlight w:val="none"/>
                <w:lang w:eastAsia="zh-CN"/>
              </w:rPr>
              <w:t>演示</w:t>
            </w:r>
            <w:r>
              <w:rPr>
                <w:rFonts w:hint="eastAsia" w:ascii="仿宋" w:hAnsi="仿宋" w:eastAsia="仿宋" w:cs="仿宋"/>
                <w:b/>
                <w:bCs/>
                <w:color w:val="auto"/>
                <w:kern w:val="0"/>
                <w:sz w:val="24"/>
                <w:highlight w:val="none"/>
              </w:rPr>
              <w:t>地点为</w:t>
            </w:r>
            <w:r>
              <w:rPr>
                <w:rFonts w:hint="eastAsia" w:ascii="仿宋" w:hAnsi="仿宋" w:eastAsia="仿宋" w:cs="仿宋"/>
                <w:b/>
                <w:bCs/>
                <w:color w:val="auto"/>
                <w:kern w:val="0"/>
                <w:sz w:val="24"/>
                <w:highlight w:val="none"/>
                <w:u w:val="single"/>
              </w:rPr>
              <w:t>杭州市古墩路701号紫金广场A座1</w:t>
            </w:r>
            <w:r>
              <w:rPr>
                <w:rFonts w:hint="eastAsia" w:ascii="仿宋" w:hAnsi="仿宋" w:eastAsia="仿宋" w:cs="仿宋"/>
                <w:b/>
                <w:bCs/>
                <w:color w:val="auto"/>
                <w:kern w:val="0"/>
                <w:sz w:val="24"/>
                <w:highlight w:val="none"/>
                <w:u w:val="single"/>
                <w:lang w:val="en-US" w:eastAsia="zh-CN"/>
              </w:rPr>
              <w:t>5</w:t>
            </w:r>
            <w:r>
              <w:rPr>
                <w:rFonts w:hint="eastAsia" w:ascii="仿宋" w:hAnsi="仿宋" w:eastAsia="仿宋" w:cs="仿宋"/>
                <w:b/>
                <w:bCs/>
                <w:color w:val="auto"/>
                <w:kern w:val="0"/>
                <w:sz w:val="24"/>
                <w:highlight w:val="none"/>
                <w:u w:val="single"/>
              </w:rPr>
              <w:t>楼</w:t>
            </w:r>
            <w:r>
              <w:rPr>
                <w:rFonts w:hint="eastAsia" w:ascii="仿宋" w:hAnsi="仿宋" w:eastAsia="仿宋" w:cs="仿宋"/>
                <w:b/>
                <w:bCs/>
                <w:color w:val="auto"/>
                <w:sz w:val="24"/>
                <w:highlight w:val="none"/>
                <w:u w:val="single"/>
                <w:lang w:eastAsia="zh-CN"/>
              </w:rPr>
              <w:t>评标室</w:t>
            </w:r>
            <w:r>
              <w:rPr>
                <w:rFonts w:hint="eastAsia" w:ascii="仿宋" w:hAnsi="仿宋" w:eastAsia="仿宋" w:cs="仿宋"/>
                <w:b/>
                <w:bCs/>
                <w:color w:val="auto"/>
                <w:kern w:val="0"/>
                <w:sz w:val="24"/>
                <w:highlight w:val="none"/>
              </w:rPr>
              <w:t>，演示所用电脑等设备由投标人自备。</w:t>
            </w:r>
            <w:r>
              <w:rPr>
                <w:rFonts w:hint="eastAsia" w:ascii="仿宋" w:hAnsi="仿宋" w:eastAsia="仿宋" w:cs="仿宋"/>
                <w:b/>
                <w:bCs/>
                <w:color w:val="auto"/>
                <w:sz w:val="24"/>
                <w:highlight w:val="none"/>
              </w:rPr>
              <w:t>现场演示人员(不超过三人)进场时提供讲解人员名单（加盖公章）、身份证明，否则不得进场讲解演示。</w:t>
            </w:r>
          </w:p>
          <w:p>
            <w:pPr>
              <w:spacing w:line="24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等候地点：</w:t>
            </w:r>
            <w:r>
              <w:rPr>
                <w:rFonts w:hint="eastAsia" w:ascii="仿宋" w:hAnsi="仿宋" w:eastAsia="仿宋" w:cs="仿宋"/>
                <w:b/>
                <w:bCs/>
                <w:color w:val="auto"/>
                <w:sz w:val="24"/>
                <w:szCs w:val="24"/>
                <w:highlight w:val="none"/>
                <w:lang w:val="zh-TW"/>
              </w:rPr>
              <w:t>杭州市</w:t>
            </w:r>
            <w:r>
              <w:rPr>
                <w:rFonts w:hint="eastAsia" w:ascii="仿宋" w:hAnsi="仿宋" w:eastAsia="仿宋" w:cs="仿宋"/>
                <w:b/>
                <w:bCs/>
                <w:color w:val="auto"/>
                <w:sz w:val="24"/>
                <w:szCs w:val="24"/>
                <w:highlight w:val="none"/>
              </w:rPr>
              <w:t>西湖区紫金广场A座15楼（建议开标时间前到达）。</w:t>
            </w:r>
          </w:p>
          <w:p>
            <w:pPr>
              <w:wordWrap w:val="0"/>
              <w:snapToGrid w:val="0"/>
              <w:spacing w:line="240" w:lineRule="auto"/>
              <w:rPr>
                <w:rFonts w:hint="eastAsia" w:ascii="仿宋" w:hAnsi="仿宋" w:eastAsia="仿宋" w:cs="仿宋"/>
                <w:b/>
                <w:bCs/>
                <w:color w:val="auto"/>
                <w:kern w:val="0"/>
                <w:sz w:val="24"/>
                <w:highlight w:val="none"/>
              </w:rPr>
            </w:pPr>
            <w:r>
              <w:rPr>
                <w:rFonts w:hint="eastAsia" w:ascii="仿宋" w:hAnsi="仿宋" w:eastAsia="仿宋" w:cs="仿宋"/>
                <w:b/>
                <w:bCs/>
                <w:color w:val="auto"/>
                <w:sz w:val="24"/>
                <w:szCs w:val="24"/>
                <w:highlight w:val="none"/>
                <w:lang w:eastAsia="zh-CN"/>
              </w:rPr>
              <w:t>演示</w:t>
            </w:r>
            <w:r>
              <w:rPr>
                <w:rFonts w:hint="eastAsia" w:ascii="仿宋" w:hAnsi="仿宋" w:eastAsia="仿宋" w:cs="仿宋"/>
                <w:b/>
                <w:bCs/>
                <w:color w:val="auto"/>
                <w:sz w:val="24"/>
                <w:szCs w:val="24"/>
                <w:highlight w:val="none"/>
              </w:rPr>
              <w:t>时间：评标期间（开标结束后进入评标），具体时间以现场口头通知为准。代理工作人员在</w:t>
            </w:r>
            <w:r>
              <w:rPr>
                <w:rFonts w:hint="eastAsia" w:ascii="仿宋" w:hAnsi="仿宋" w:eastAsia="仿宋" w:cs="仿宋"/>
                <w:b/>
                <w:bCs/>
                <w:color w:val="auto"/>
                <w:sz w:val="24"/>
                <w:szCs w:val="24"/>
                <w:highlight w:val="none"/>
                <w:lang w:val="zh-TW"/>
              </w:rPr>
              <w:t>杭州市</w:t>
            </w:r>
            <w:r>
              <w:rPr>
                <w:rFonts w:hint="eastAsia" w:ascii="仿宋" w:hAnsi="仿宋" w:eastAsia="仿宋" w:cs="仿宋"/>
                <w:b/>
                <w:bCs/>
                <w:color w:val="auto"/>
                <w:sz w:val="24"/>
                <w:szCs w:val="24"/>
                <w:highlight w:val="none"/>
              </w:rPr>
              <w:t>西湖区紫金广场A座15楼口头通知演示人员，并在工作人员的带领下进入演示地点，若口头通知后5分钟内未到达</w:t>
            </w:r>
            <w:r>
              <w:rPr>
                <w:rFonts w:hint="eastAsia" w:ascii="仿宋" w:hAnsi="仿宋" w:eastAsia="仿宋" w:cs="仿宋"/>
                <w:b/>
                <w:bCs/>
                <w:color w:val="auto"/>
                <w:sz w:val="24"/>
                <w:szCs w:val="24"/>
                <w:highlight w:val="none"/>
                <w:lang w:val="zh-TW"/>
              </w:rPr>
              <w:t>杭州市</w:t>
            </w:r>
            <w:r>
              <w:rPr>
                <w:rFonts w:hint="eastAsia" w:ascii="仿宋" w:hAnsi="仿宋" w:eastAsia="仿宋" w:cs="仿宋"/>
                <w:b/>
                <w:bCs/>
                <w:color w:val="auto"/>
                <w:sz w:val="24"/>
                <w:szCs w:val="24"/>
                <w:highlight w:val="none"/>
              </w:rPr>
              <w:t>西湖区紫金广场A座15楼的，视为放弃讲解。</w:t>
            </w:r>
          </w:p>
          <w:p>
            <w:pPr>
              <w:wordWrap w:val="0"/>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方式三：采用视频录制方式，用U盘介质储存快递或邮寄至代理机构（公告中列明的地址），视频中演示人应出示身份证。未派遣投标文件中的</w:t>
            </w:r>
            <w:r>
              <w:rPr>
                <w:rFonts w:hint="eastAsia" w:ascii="仿宋" w:hAnsi="仿宋" w:eastAsia="仿宋" w:cs="仿宋"/>
                <w:color w:val="auto"/>
                <w:kern w:val="0"/>
                <w:sz w:val="24"/>
                <w:highlight w:val="none"/>
                <w:u w:val="single"/>
              </w:rPr>
              <w:t>项目组人员</w:t>
            </w:r>
            <w:r>
              <w:rPr>
                <w:rFonts w:hint="eastAsia" w:ascii="仿宋" w:hAnsi="仿宋" w:eastAsia="仿宋" w:cs="仿宋"/>
                <w:color w:val="auto"/>
                <w:kern w:val="0"/>
                <w:sz w:val="24"/>
                <w:highlight w:val="none"/>
              </w:rPr>
              <w:t>进行演示讲解或未提供身份证明的，评分项不得分。若因U盘损坏或打不开则按视为未提交。</w:t>
            </w:r>
          </w:p>
          <w:p>
            <w:pPr>
              <w:wordWrap w:val="0"/>
              <w:snapToGrid w:val="0"/>
              <w:spacing w:line="3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方式四：采用现场钉钉直播演示的。开标后，演示人请加钉钉号</w:t>
            </w:r>
            <w:r>
              <w:rPr>
                <w:rFonts w:hint="eastAsia" w:ascii="仿宋" w:hAnsi="仿宋" w:eastAsia="仿宋" w:cs="仿宋"/>
                <w:color w:val="auto"/>
                <w:kern w:val="0"/>
                <w:sz w:val="24"/>
                <w:highlight w:val="none"/>
                <w:u w:val="single"/>
              </w:rPr>
              <w:t xml:space="preserve"> /  </w:t>
            </w:r>
            <w:r>
              <w:rPr>
                <w:rFonts w:hint="eastAsia" w:ascii="仿宋" w:hAnsi="仿宋" w:eastAsia="仿宋" w:cs="仿宋"/>
                <w:color w:val="auto"/>
                <w:kern w:val="0"/>
                <w:sz w:val="24"/>
                <w:highlight w:val="none"/>
              </w:rPr>
              <w:t>，请求发送后，代理工作人员将通过好友验证。直播演示前，首先演示人进行身份信息直播核对。未派遣投标文件中的项目组人员进行直播演示讲解或未提供身份证明的，评分项不得分。</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vMerge w:val="restart"/>
            <w:tcBorders>
              <w:top w:val="single" w:color="auto" w:sz="4" w:space="0"/>
              <w:left w:val="single" w:color="000000" w:sz="8" w:space="0"/>
              <w:right w:val="single" w:color="000000" w:sz="2" w:space="0"/>
            </w:tcBorders>
            <w:vAlign w:val="center"/>
          </w:tcPr>
          <w:p>
            <w:pPr>
              <w:wordWrap w:val="0"/>
              <w:snapToGrid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tcBorders>
              <w:top w:val="single" w:color="000000" w:sz="8" w:space="0"/>
              <w:left w:val="single" w:color="000000" w:sz="2"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p>
            <w:pPr>
              <w:wordWrap w:val="0"/>
              <w:snapToGrid w:val="0"/>
              <w:spacing w:line="360" w:lineRule="exact"/>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snapToGrid w:val="0"/>
                <w:color w:val="auto"/>
                <w:kern w:val="0"/>
                <w:sz w:val="24"/>
                <w:highlight w:val="none"/>
              </w:rPr>
            </w:pPr>
            <w:r>
              <w:rPr>
                <w:rFonts w:hint="eastAsia" w:ascii="仿宋" w:hAnsi="仿宋" w:eastAsia="仿宋" w:cs="仿宋"/>
                <w:color w:val="auto"/>
                <w:sz w:val="24"/>
                <w:highlight w:val="none"/>
              </w:rPr>
              <w:t>（1）资格证明文件：见招标文件第二部分11.1。</w:t>
            </w: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vMerge w:val="continue"/>
            <w:tcBorders>
              <w:left w:val="single" w:color="000000" w:sz="8" w:space="0"/>
              <w:bottom w:val="single" w:color="auto" w:sz="4" w:space="0"/>
              <w:right w:val="single" w:color="000000" w:sz="2" w:space="0"/>
            </w:tcBorders>
            <w:vAlign w:val="center"/>
          </w:tcPr>
          <w:p>
            <w:pPr>
              <w:wordWrap w:val="0"/>
              <w:snapToGrid w:val="0"/>
              <w:spacing w:line="360" w:lineRule="exact"/>
              <w:jc w:val="center"/>
              <w:rPr>
                <w:rFonts w:hint="eastAsia" w:ascii="仿宋" w:hAnsi="仿宋" w:eastAsia="仿宋" w:cs="仿宋"/>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color w:val="auto"/>
                <w:sz w:val="24"/>
                <w:highlight w:val="none"/>
                <w:lang w:val="en-US" w:eastAsia="zh-CN"/>
              </w:rPr>
            </w:pPr>
            <w:r>
              <w:rPr>
                <w:rFonts w:hint="eastAsia" w:ascii="仿宋" w:hAnsi="仿宋" w:eastAsia="仿宋" w:cs="仿宋"/>
                <w:snapToGrid w:val="0"/>
                <w:color w:val="auto"/>
                <w:kern w:val="28"/>
                <w:sz w:val="24"/>
                <w:highlight w:val="none"/>
              </w:rPr>
              <w:t>采购人拟采购的产品属于品目清单范围</w:t>
            </w:r>
            <w:r>
              <w:rPr>
                <w:rFonts w:hint="eastAsia" w:ascii="仿宋" w:hAnsi="仿宋" w:eastAsia="仿宋" w:cs="仿宋"/>
                <w:snapToGrid w:val="0"/>
                <w:color w:val="auto"/>
                <w:kern w:val="28"/>
                <w:sz w:val="24"/>
                <w:highlight w:val="none"/>
                <w:lang w:val="en-US" w:eastAsia="zh-CN"/>
              </w:rPr>
              <w:t>的</w:t>
            </w:r>
            <w:r>
              <w:rPr>
                <w:rFonts w:hint="eastAsia" w:ascii="仿宋" w:hAnsi="仿宋" w:eastAsia="仿宋" w:cs="仿宋"/>
                <w:snapToGrid w:val="0"/>
                <w:color w:val="auto"/>
                <w:kern w:val="28"/>
                <w:sz w:val="24"/>
                <w:highlight w:val="none"/>
              </w:rPr>
              <w:t>，采购人及其委托的采购代理机构将依据国家确定的认证机构出具的、处于有效期之内的节能产品、环境标志产品认证证书，对获得证书的产品实施政府优先采购或强制采购。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cs="仿宋"/>
                <w:snapToGrid w:val="0"/>
                <w:color w:val="auto"/>
                <w:kern w:val="28"/>
                <w:sz w:val="24"/>
                <w:highlight w:val="none"/>
                <w:lang w:val="en-US" w:eastAsia="zh-CN"/>
              </w:rPr>
              <w:t>本项目</w:t>
            </w:r>
            <w:r>
              <w:rPr>
                <w:rFonts w:hint="eastAsia" w:ascii="仿宋" w:hAnsi="仿宋" w:eastAsia="仿宋" w:cs="仿宋"/>
                <w:b/>
                <w:bCs/>
                <w:snapToGrid w:val="0"/>
                <w:color w:val="auto"/>
                <w:kern w:val="28"/>
                <w:sz w:val="24"/>
                <w:highlight w:val="none"/>
                <w:u w:val="single"/>
                <w:lang w:val="en-US" w:eastAsia="zh-CN"/>
              </w:rPr>
              <w:t>家具</w:t>
            </w:r>
            <w:r>
              <w:rPr>
                <w:rFonts w:hint="eastAsia" w:ascii="仿宋" w:hAnsi="仿宋" w:eastAsia="仿宋" w:cs="仿宋"/>
                <w:snapToGrid w:val="0"/>
                <w:color w:val="auto"/>
                <w:kern w:val="28"/>
                <w:sz w:val="24"/>
                <w:highlight w:val="none"/>
                <w:u w:val="none"/>
                <w:lang w:val="en-US" w:eastAsia="zh-CN"/>
              </w:rPr>
              <w:t>属于</w:t>
            </w:r>
            <w:r>
              <w:rPr>
                <w:rFonts w:hint="eastAsia" w:ascii="仿宋" w:hAnsi="仿宋" w:eastAsia="仿宋" w:cs="仿宋"/>
                <w:snapToGrid w:val="0"/>
                <w:color w:val="auto"/>
                <w:kern w:val="28"/>
                <w:sz w:val="24"/>
                <w:highlight w:val="none"/>
                <w:lang w:eastAsia="zh-CN"/>
              </w:rPr>
              <w:t>环境标志产品</w:t>
            </w:r>
            <w:r>
              <w:rPr>
                <w:rFonts w:hint="eastAsia" w:ascii="仿宋" w:hAnsi="仿宋" w:eastAsia="仿宋" w:cs="仿宋"/>
                <w:snapToGrid w:val="0"/>
                <w:color w:val="auto"/>
                <w:kern w:val="28"/>
                <w:sz w:val="24"/>
                <w:highlight w:val="none"/>
              </w:rPr>
              <w:t>品目清单范围</w:t>
            </w:r>
            <w:r>
              <w:rPr>
                <w:rFonts w:hint="eastAsia" w:ascii="仿宋" w:hAnsi="仿宋" w:eastAsia="仿宋" w:cs="仿宋"/>
                <w:snapToGrid w:val="0"/>
                <w:color w:val="auto"/>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left"/>
              <w:rPr>
                <w:rFonts w:hint="eastAsia" w:ascii="仿宋" w:hAnsi="仿宋" w:eastAsia="仿宋" w:cs="仿宋"/>
                <w:color w:val="auto"/>
                <w:kern w:val="0"/>
                <w:sz w:val="24"/>
                <w:highlight w:val="none"/>
                <w:lang w:val="zh-CN"/>
              </w:rPr>
            </w:pPr>
            <w:r>
              <w:rPr>
                <w:rFonts w:hint="eastAsia" w:ascii="仿宋" w:hAnsi="仿宋" w:eastAsia="仿宋" w:cs="仿宋"/>
                <w:b w:val="0"/>
                <w:bCs w:val="0"/>
                <w:color w:val="auto"/>
                <w:kern w:val="0"/>
                <w:sz w:val="24"/>
                <w:highlight w:val="none"/>
                <w:lang w:val="zh-CN"/>
              </w:rPr>
              <w:t>有关本项目实施所需的所有费用（含税费）均计入报价，包括但不限于踏勘费、</w:t>
            </w:r>
            <w:r>
              <w:rPr>
                <w:rFonts w:hint="eastAsia" w:ascii="仿宋" w:hAnsi="仿宋" w:eastAsia="仿宋" w:cs="仿宋"/>
                <w:b w:val="0"/>
                <w:bCs w:val="0"/>
                <w:color w:val="auto"/>
                <w:kern w:val="0"/>
                <w:sz w:val="24"/>
                <w:highlight w:val="none"/>
                <w:lang w:val="en-US" w:eastAsia="zh-CN"/>
              </w:rPr>
              <w:t>深化设计</w:t>
            </w:r>
            <w:r>
              <w:rPr>
                <w:rFonts w:hint="eastAsia" w:ascii="仿宋" w:hAnsi="仿宋" w:eastAsia="仿宋" w:cs="仿宋"/>
                <w:b w:val="0"/>
                <w:bCs w:val="0"/>
                <w:color w:val="auto"/>
                <w:kern w:val="0"/>
                <w:sz w:val="24"/>
                <w:highlight w:val="none"/>
                <w:lang w:val="zh-CN"/>
              </w:rPr>
              <w:t>费、</w:t>
            </w:r>
            <w:r>
              <w:rPr>
                <w:rFonts w:hint="eastAsia" w:ascii="仿宋" w:hAnsi="仿宋" w:eastAsia="仿宋" w:cs="仿宋"/>
                <w:b w:val="0"/>
                <w:bCs w:val="0"/>
                <w:color w:val="auto"/>
                <w:kern w:val="0"/>
                <w:sz w:val="24"/>
                <w:highlight w:val="none"/>
                <w:lang w:val="en-US" w:eastAsia="zh-CN"/>
              </w:rPr>
              <w:t>材料</w:t>
            </w:r>
            <w:r>
              <w:rPr>
                <w:rFonts w:hint="eastAsia" w:ascii="仿宋" w:hAnsi="仿宋" w:eastAsia="仿宋" w:cs="仿宋"/>
                <w:b w:val="0"/>
                <w:bCs w:val="0"/>
                <w:color w:val="auto"/>
                <w:kern w:val="0"/>
                <w:sz w:val="24"/>
                <w:highlight w:val="none"/>
                <w:lang w:val="zh-CN"/>
              </w:rPr>
              <w:t>设备费、</w:t>
            </w:r>
            <w:r>
              <w:rPr>
                <w:rFonts w:hint="eastAsia" w:ascii="仿宋" w:hAnsi="仿宋" w:eastAsia="仿宋" w:cs="仿宋"/>
                <w:b w:val="0"/>
                <w:bCs w:val="0"/>
                <w:color w:val="auto"/>
                <w:kern w:val="0"/>
                <w:sz w:val="24"/>
                <w:highlight w:val="none"/>
                <w:lang w:val="en-US" w:eastAsia="zh-CN"/>
              </w:rPr>
              <w:t>运杂</w:t>
            </w:r>
            <w:r>
              <w:rPr>
                <w:rFonts w:hint="eastAsia" w:ascii="仿宋" w:hAnsi="仿宋" w:eastAsia="仿宋" w:cs="仿宋"/>
                <w:b w:val="0"/>
                <w:bCs w:val="0"/>
                <w:color w:val="auto"/>
                <w:kern w:val="0"/>
                <w:sz w:val="24"/>
                <w:highlight w:val="none"/>
                <w:lang w:val="zh-CN"/>
              </w:rPr>
              <w:t>费、安装</w:t>
            </w:r>
            <w:r>
              <w:rPr>
                <w:rFonts w:hint="eastAsia" w:ascii="仿宋" w:hAnsi="仿宋" w:eastAsia="仿宋" w:cs="仿宋"/>
                <w:b w:val="0"/>
                <w:bCs w:val="0"/>
                <w:color w:val="auto"/>
                <w:kern w:val="0"/>
                <w:sz w:val="24"/>
                <w:highlight w:val="none"/>
                <w:lang w:val="en-US" w:eastAsia="zh-CN"/>
              </w:rPr>
              <w:t>费</w:t>
            </w:r>
            <w:r>
              <w:rPr>
                <w:rFonts w:hint="eastAsia" w:ascii="仿宋" w:hAnsi="仿宋" w:eastAsia="仿宋" w:cs="仿宋"/>
                <w:b w:val="0"/>
                <w:bCs w:val="0"/>
                <w:color w:val="auto"/>
                <w:kern w:val="0"/>
                <w:sz w:val="24"/>
                <w:highlight w:val="none"/>
                <w:lang w:val="zh-CN"/>
              </w:rPr>
              <w:t>、调试费、试运行费、</w:t>
            </w:r>
            <w:r>
              <w:rPr>
                <w:rFonts w:hint="eastAsia" w:ascii="仿宋" w:hAnsi="仿宋" w:eastAsia="仿宋" w:cs="仿宋"/>
                <w:b w:val="0"/>
                <w:bCs w:val="0"/>
                <w:color w:val="auto"/>
                <w:kern w:val="0"/>
                <w:sz w:val="24"/>
                <w:highlight w:val="none"/>
                <w:lang w:val="en-US" w:eastAsia="zh-CN"/>
              </w:rPr>
              <w:t>验收</w:t>
            </w:r>
            <w:r>
              <w:rPr>
                <w:rFonts w:hint="eastAsia" w:ascii="仿宋" w:hAnsi="仿宋" w:eastAsia="仿宋" w:cs="仿宋"/>
                <w:b w:val="0"/>
                <w:bCs w:val="0"/>
                <w:color w:val="auto"/>
                <w:kern w:val="0"/>
                <w:sz w:val="24"/>
                <w:highlight w:val="none"/>
                <w:lang w:val="zh-CN"/>
              </w:rPr>
              <w:t>费、</w:t>
            </w:r>
            <w:r>
              <w:rPr>
                <w:rFonts w:hint="eastAsia" w:ascii="仿宋" w:hAnsi="仿宋" w:eastAsia="仿宋" w:cs="仿宋"/>
                <w:b w:val="0"/>
                <w:bCs w:val="0"/>
                <w:color w:val="auto"/>
                <w:kern w:val="0"/>
                <w:sz w:val="24"/>
                <w:highlight w:val="none"/>
                <w:lang w:val="en-US" w:eastAsia="zh-CN"/>
              </w:rPr>
              <w:t>竣工图编制费、</w:t>
            </w:r>
            <w:r>
              <w:rPr>
                <w:rFonts w:hint="eastAsia" w:ascii="仿宋" w:hAnsi="仿宋" w:eastAsia="仿宋" w:cs="仿宋"/>
                <w:b w:val="0"/>
                <w:bCs w:val="0"/>
                <w:color w:val="auto"/>
                <w:kern w:val="0"/>
                <w:sz w:val="24"/>
                <w:highlight w:val="none"/>
                <w:lang w:val="zh-CN"/>
              </w:rPr>
              <w:t>售后及质保服务费、总包配合费、管理费、利润、税金等。</w:t>
            </w:r>
            <w:r>
              <w:rPr>
                <w:rFonts w:hint="eastAsia" w:ascii="仿宋" w:hAnsi="仿宋" w:eastAsia="仿宋" w:cs="仿宋"/>
                <w:b w:val="0"/>
                <w:bCs w:val="0"/>
                <w:color w:val="auto"/>
                <w:kern w:val="0"/>
                <w:sz w:val="24"/>
                <w:highlight w:val="none"/>
                <w:u w:val="none"/>
              </w:rPr>
              <w:sym w:font="Wingdings" w:char="F0FE"/>
            </w:r>
            <w:r>
              <w:rPr>
                <w:rFonts w:hint="eastAsia" w:ascii="仿宋" w:hAnsi="仿宋" w:eastAsia="仿宋" w:cs="仿宋"/>
                <w:b w:val="0"/>
                <w:bCs w:val="0"/>
                <w:color w:val="auto"/>
                <w:kern w:val="0"/>
                <w:sz w:val="24"/>
                <w:highlight w:val="none"/>
                <w:lang w:val="zh-CN"/>
              </w:rPr>
              <w:t>本项目还应包括场地及原有设备的保护措施费、现场安装施工组织（含安全文明施工）措施费等。</w:t>
            </w:r>
          </w:p>
          <w:p>
            <w:pPr>
              <w:wordWrap w:val="0"/>
              <w:snapToGrid w:val="0"/>
              <w:spacing w:line="360" w:lineRule="exact"/>
              <w:jc w:val="left"/>
              <w:rPr>
                <w:rFonts w:hint="eastAsia" w:ascii="仿宋" w:hAnsi="仿宋" w:eastAsia="仿宋" w:cs="仿宋"/>
                <w:color w:val="auto"/>
                <w:kern w:val="0"/>
                <w:sz w:val="24"/>
                <w:highlight w:val="none"/>
                <w:lang w:val="zh-CN"/>
              </w:rPr>
            </w:pPr>
            <w:r>
              <w:rPr>
                <w:rFonts w:hint="eastAsia" w:ascii="仿宋" w:hAnsi="仿宋" w:eastAsia="仿宋" w:cs="仿宋"/>
                <w:b/>
                <w:bCs/>
                <w:color w:val="auto"/>
                <w:kern w:val="0"/>
                <w:sz w:val="24"/>
                <w:highlight w:val="none"/>
                <w:lang w:val="zh-CN"/>
              </w:rPr>
              <w:t>投标文件开标一览表（报价表）是报价的唯一载体，如投标人在政府采购云平台填写的投标报价与投标文件报价文件中开标一览表（报价表）不一致的，以报价文件中开标一览表（报价表）为准。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p>
          <w:p>
            <w:pPr>
              <w:widowControl/>
              <w:wordWrap w:val="0"/>
              <w:snapToGrid w:val="0"/>
              <w:spacing w:line="360" w:lineRule="exact"/>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提醒：</w:t>
            </w:r>
            <w:r>
              <w:rPr>
                <w:rFonts w:hint="eastAsia" w:ascii="仿宋" w:hAnsi="仿宋" w:eastAsia="仿宋" w:cs="仿宋"/>
                <w:b/>
                <w:color w:val="auto"/>
                <w:kern w:val="0"/>
                <w:sz w:val="24"/>
                <w:highlight w:val="none"/>
                <w:lang w:val="zh-CN"/>
              </w:rPr>
              <w:sym w:font="Wingdings" w:char="00A8"/>
            </w:r>
            <w:r>
              <w:rPr>
                <w:rFonts w:hint="eastAsia" w:ascii="仿宋" w:hAnsi="仿宋" w:eastAsia="仿宋" w:cs="仿宋"/>
                <w:b/>
                <w:color w:val="auto"/>
                <w:kern w:val="0"/>
                <w:sz w:val="24"/>
                <w:highlight w:val="none"/>
                <w:lang w:val="zh-CN"/>
              </w:rPr>
              <w:t>本项目履约验收时委托第三方</w:t>
            </w:r>
            <w:r>
              <w:rPr>
                <w:rFonts w:hint="eastAsia" w:ascii="仿宋" w:hAnsi="仿宋" w:eastAsia="仿宋" w:cs="仿宋"/>
                <w:b/>
                <w:color w:val="auto"/>
                <w:kern w:val="0"/>
                <w:sz w:val="24"/>
                <w:highlight w:val="none"/>
              </w:rPr>
              <w:t>检测/测量</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首次</w:t>
            </w:r>
            <w:r>
              <w:rPr>
                <w:rFonts w:hint="eastAsia" w:ascii="仿宋" w:hAnsi="仿宋" w:eastAsia="仿宋" w:cs="仿宋"/>
                <w:b/>
                <w:color w:val="auto"/>
                <w:kern w:val="0"/>
                <w:sz w:val="24"/>
                <w:highlight w:val="none"/>
                <w:lang w:val="zh-CN"/>
              </w:rPr>
              <w:t>验收时</w:t>
            </w:r>
            <w:r>
              <w:rPr>
                <w:rFonts w:hint="eastAsia" w:ascii="仿宋" w:hAnsi="仿宋" w:eastAsia="仿宋" w:cs="仿宋"/>
                <w:b/>
                <w:color w:val="auto"/>
                <w:kern w:val="0"/>
                <w:sz w:val="24"/>
                <w:highlight w:val="none"/>
              </w:rPr>
              <w:t>检测/测量</w:t>
            </w:r>
            <w:r>
              <w:rPr>
                <w:rFonts w:hint="eastAsia" w:ascii="仿宋" w:hAnsi="仿宋" w:eastAsia="仿宋" w:cs="仿宋"/>
                <w:b/>
                <w:color w:val="auto"/>
                <w:kern w:val="0"/>
                <w:sz w:val="24"/>
                <w:highlight w:val="none"/>
                <w:lang w:val="zh-CN"/>
              </w:rPr>
              <w:t>费用由采购人承担，不包含在投标总价中。首次验收不合格，重新验收过程中产生的检测</w:t>
            </w:r>
            <w:r>
              <w:rPr>
                <w:rFonts w:hint="eastAsia" w:ascii="仿宋" w:hAnsi="仿宋" w:eastAsia="仿宋" w:cs="仿宋"/>
                <w:b/>
                <w:color w:val="auto"/>
                <w:kern w:val="0"/>
                <w:sz w:val="24"/>
                <w:highlight w:val="none"/>
              </w:rPr>
              <w:t>/测量</w:t>
            </w:r>
            <w:r>
              <w:rPr>
                <w:rFonts w:hint="eastAsia" w:ascii="仿宋" w:hAnsi="仿宋" w:eastAsia="仿宋" w:cs="仿宋"/>
                <w:b/>
                <w:color w:val="auto"/>
                <w:kern w:val="0"/>
                <w:sz w:val="24"/>
                <w:highlight w:val="none"/>
                <w:lang w:val="zh-CN"/>
              </w:rPr>
              <w:t>费用，由</w:t>
            </w:r>
            <w:r>
              <w:rPr>
                <w:rFonts w:hint="eastAsia" w:ascii="仿宋" w:hAnsi="仿宋" w:eastAsia="仿宋" w:cs="仿宋"/>
                <w:b/>
                <w:color w:val="auto"/>
                <w:kern w:val="0"/>
                <w:sz w:val="24"/>
                <w:highlight w:val="none"/>
              </w:rPr>
              <w:t>供应商</w:t>
            </w:r>
            <w:r>
              <w:rPr>
                <w:rFonts w:hint="eastAsia" w:ascii="仿宋" w:hAnsi="仿宋" w:eastAsia="仿宋" w:cs="仿宋"/>
                <w:b/>
                <w:color w:val="auto"/>
                <w:kern w:val="0"/>
                <w:sz w:val="24"/>
                <w:highlight w:val="none"/>
                <w:lang w:val="zh-CN"/>
              </w:rPr>
              <w:t>承担。</w:t>
            </w:r>
            <w:r>
              <w:rPr>
                <w:rFonts w:hint="eastAsia" w:ascii="仿宋" w:hAnsi="仿宋" w:eastAsia="仿宋" w:cs="仿宋"/>
                <w:b/>
                <w:color w:val="auto"/>
                <w:kern w:val="0"/>
                <w:sz w:val="24"/>
                <w:highlight w:val="none"/>
                <w:lang w:val="zh-CN"/>
              </w:rPr>
              <w:sym w:font="Wingdings" w:char="00FE"/>
            </w:r>
            <w:r>
              <w:rPr>
                <w:rFonts w:hint="eastAsia" w:ascii="仿宋" w:hAnsi="仿宋" w:eastAsia="仿宋" w:cs="仿宋"/>
                <w:b/>
                <w:color w:val="auto"/>
                <w:kern w:val="0"/>
                <w:sz w:val="24"/>
                <w:highlight w:val="none"/>
                <w:lang w:val="zh-CN"/>
              </w:rPr>
              <w:t>本项目履约验收时不委托第三方检测</w:t>
            </w:r>
            <w:r>
              <w:rPr>
                <w:rFonts w:hint="eastAsia" w:ascii="仿宋" w:hAnsi="仿宋" w:eastAsia="仿宋" w:cs="仿宋"/>
                <w:b/>
                <w:color w:val="auto"/>
                <w:kern w:val="0"/>
                <w:sz w:val="24"/>
                <w:highlight w:val="none"/>
              </w:rPr>
              <w:t>/测量</w:t>
            </w:r>
            <w:r>
              <w:rPr>
                <w:rFonts w:hint="eastAsia" w:ascii="仿宋" w:hAnsi="仿宋" w:eastAsia="仿宋" w:cs="仿宋"/>
                <w:b/>
                <w:color w:val="auto"/>
                <w:kern w:val="0"/>
                <w:sz w:val="24"/>
                <w:highlight w:val="none"/>
                <w:lang w:val="zh-CN"/>
              </w:rPr>
              <w:t>。</w:t>
            </w:r>
          </w:p>
          <w:p>
            <w:pPr>
              <w:wordWrap w:val="0"/>
              <w:snapToGrid w:val="0"/>
              <w:spacing w:line="360" w:lineRule="exact"/>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wordWrap w:val="0"/>
              <w:snapToGrid w:val="0"/>
              <w:spacing w:line="360" w:lineRule="exact"/>
              <w:ind w:firstLine="482" w:firstLineChars="2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rPr>
              <w:t>1.</w:t>
            </w:r>
            <w:r>
              <w:rPr>
                <w:rFonts w:hint="eastAsia" w:ascii="仿宋" w:hAnsi="仿宋" w:eastAsia="仿宋" w:cs="仿宋"/>
                <w:b/>
                <w:color w:val="auto"/>
                <w:kern w:val="0"/>
                <w:sz w:val="24"/>
                <w:highlight w:val="none"/>
                <w:lang w:val="zh-CN"/>
              </w:rPr>
              <w:t>投标文件出现不是唯一的、有选择性投标报价的；</w:t>
            </w:r>
          </w:p>
          <w:p>
            <w:pPr>
              <w:wordWrap w:val="0"/>
              <w:snapToGrid w:val="0"/>
              <w:spacing w:line="360" w:lineRule="exact"/>
              <w:ind w:firstLine="482" w:firstLineChars="2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rPr>
              <w:t>2.</w:t>
            </w:r>
            <w:r>
              <w:rPr>
                <w:rFonts w:hint="eastAsia" w:ascii="仿宋" w:hAnsi="仿宋" w:eastAsia="仿宋" w:cs="仿宋"/>
                <w:b/>
                <w:color w:val="auto"/>
                <w:kern w:val="0"/>
                <w:sz w:val="24"/>
                <w:highlight w:val="none"/>
                <w:lang w:val="zh-CN"/>
              </w:rPr>
              <w:t>投标报价超过招标文件中规定的预算金额或者最高限价的;</w:t>
            </w:r>
          </w:p>
          <w:p>
            <w:pPr>
              <w:wordWrap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3.报价明显低于其他通过符合性审查投标人的报价，有可能影响产品质量或者不能诚信履约的，未能按要求提供书面说明或者提交相关证明材料证明其报价合理性的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highlight w:val="none"/>
              </w:rPr>
              <w:t>;</w:t>
            </w:r>
          </w:p>
          <w:p>
            <w:pPr>
              <w:wordWrap w:val="0"/>
              <w:spacing w:line="360" w:lineRule="exact"/>
              <w:ind w:firstLine="482" w:firstLineChars="2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4.投标人对根据修正原则修正后的报价不确认的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w:t>
            </w:r>
          </w:p>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w:t>
            </w:r>
          </w:p>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11"/>
              <w:wordWrap w:val="0"/>
              <w:spacing w:line="360" w:lineRule="exact"/>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投标人如提交备份投标文件的，请送至</w:t>
            </w:r>
            <w:r>
              <w:rPr>
                <w:rFonts w:hint="eastAsia" w:ascii="仿宋" w:hAnsi="仿宋" w:eastAsia="仿宋" w:cs="仿宋"/>
                <w:color w:val="auto"/>
                <w:sz w:val="24"/>
                <w:szCs w:val="24"/>
                <w:highlight w:val="none"/>
                <w:u w:val="single"/>
              </w:rPr>
              <w:t xml:space="preserve"> 杭州市西湖区古墩路701号紫金广场A座1208室 </w:t>
            </w:r>
            <w:r>
              <w:rPr>
                <w:rFonts w:hint="eastAsia" w:ascii="仿宋" w:hAnsi="仿宋" w:eastAsia="仿宋" w:cs="仿宋"/>
                <w:color w:val="auto"/>
                <w:kern w:val="28"/>
                <w:sz w:val="24"/>
                <w:szCs w:val="24"/>
                <w:highlight w:val="none"/>
              </w:rPr>
              <w:t>；备份投标文件签收人员：</w:t>
            </w:r>
            <w:r>
              <w:rPr>
                <w:rFonts w:hint="eastAsia" w:ascii="仿宋" w:hAnsi="仿宋" w:eastAsia="仿宋" w:cs="仿宋"/>
                <w:color w:val="auto"/>
                <w:sz w:val="24"/>
                <w:szCs w:val="24"/>
                <w:highlight w:val="none"/>
                <w:u w:val="single"/>
                <w:lang w:eastAsia="zh-CN"/>
              </w:rPr>
              <w:t>陈宽</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0571-85152323 </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4" w:hRule="atLeast"/>
        </w:trPr>
        <w:tc>
          <w:tcPr>
            <w:tcW w:w="629" w:type="dxa"/>
            <w:tcBorders>
              <w:top w:val="single" w:color="auto" w:sz="4" w:space="0"/>
              <w:left w:val="single" w:color="000000" w:sz="8" w:space="0"/>
              <w:right w:val="single" w:color="000000" w:sz="2" w:space="0"/>
            </w:tcBorders>
            <w:vAlign w:val="center"/>
          </w:tcPr>
          <w:p>
            <w:pPr>
              <w:wordWrap w:val="0"/>
              <w:snapToGrid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right w:val="single" w:color="000000" w:sz="8" w:space="0"/>
            </w:tcBorders>
            <w:vAlign w:val="center"/>
          </w:tcPr>
          <w:p>
            <w:pPr>
              <w:wordWrap w:val="0"/>
              <w:snapToGrid w:val="0"/>
              <w:spacing w:line="3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1.采购代理服务费：以原国家计委《招标代理服务收费管理暂行办法》（计价格〔2002〕1980号）的收费标准的80%计取，按单个标段中标（成交）价作为收费基数，若实际结算价低于6000元的，按6000元计取。</w:t>
            </w:r>
            <w:r>
              <w:rPr>
                <w:rFonts w:hint="eastAsia" w:ascii="仿宋" w:hAnsi="仿宋" w:eastAsia="仿宋" w:cs="仿宋"/>
                <w:b/>
                <w:bCs/>
                <w:color w:val="auto"/>
                <w:sz w:val="24"/>
                <w:highlight w:val="none"/>
              </w:rPr>
              <w:t>由于</w:t>
            </w:r>
            <w:r>
              <w:rPr>
                <w:rFonts w:hint="eastAsia" w:ascii="仿宋" w:hAnsi="仿宋" w:eastAsia="仿宋" w:cs="仿宋"/>
                <w:b/>
                <w:bCs/>
                <w:color w:val="auto"/>
                <w:sz w:val="24"/>
                <w:highlight w:val="none"/>
                <w:lang w:eastAsia="zh-CN"/>
              </w:rPr>
              <w:t>中标</w:t>
            </w:r>
            <w:r>
              <w:rPr>
                <w:rFonts w:hint="eastAsia" w:ascii="仿宋" w:hAnsi="仿宋" w:eastAsia="仿宋" w:cs="仿宋"/>
                <w:b/>
                <w:bCs/>
                <w:color w:val="auto"/>
                <w:sz w:val="24"/>
                <w:highlight w:val="none"/>
              </w:rPr>
              <w:t>供应商原因导致重新采购的，应当承担支付代理费和专家评审费等费用在内的赔偿责任。</w:t>
            </w:r>
          </w:p>
          <w:p>
            <w:pPr>
              <w:pStyle w:val="11"/>
              <w:wordWrap w:val="0"/>
              <w:spacing w:line="36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2.本项目推荐中标候选人数量：1名。</w:t>
            </w:r>
          </w:p>
          <w:p>
            <w:pPr>
              <w:pStyle w:val="11"/>
              <w:wordWrap w:val="0"/>
              <w:spacing w:line="360" w:lineRule="exact"/>
              <w:jc w:val="left"/>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color w:val="auto"/>
                <w:sz w:val="24"/>
                <w:szCs w:val="24"/>
                <w:highlight w:val="none"/>
              </w:rPr>
              <w:t>投标文件存在下列情况之一的，视为撤回：</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（1）电子投标文件（含备份文件）无法解密的；</w:t>
            </w:r>
          </w:p>
          <w:p>
            <w:pPr>
              <w:wordWrap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（2）投标文件未按时解密或备份文件无法成功导入的；</w:t>
            </w:r>
          </w:p>
          <w:p>
            <w:pPr>
              <w:wordWrap w:val="0"/>
              <w:spacing w:line="36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（3）投标截止时间前，投标人仅递交了“备份投标文件”而未将“电子加密投标文件”成功上传至“政府采购云平台”的。</w:t>
            </w:r>
          </w:p>
          <w:p>
            <w:pPr>
              <w:pStyle w:val="11"/>
              <w:wordWrap w:val="0"/>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.政采云平台如对电子化开标及评审程序有调整的，按调整后的程序操作。</w:t>
            </w:r>
          </w:p>
          <w:p>
            <w:pPr>
              <w:pStyle w:val="11"/>
              <w:wordWrap w:val="0"/>
              <w:spacing w:line="360" w:lineRule="exact"/>
              <w:rPr>
                <w:rFonts w:hint="eastAsia" w:ascii="仿宋" w:hAnsi="仿宋" w:eastAsia="仿宋" w:cs="仿宋"/>
                <w:color w:val="auto"/>
                <w:sz w:val="24"/>
                <w:szCs w:val="24"/>
                <w:highlight w:val="none"/>
              </w:rPr>
            </w:pPr>
            <w:bookmarkStart w:id="18" w:name="_Hlk96025558"/>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bookmarkEnd w:id="18"/>
            <w:r>
              <w:rPr>
                <w:rFonts w:hint="eastAsia" w:ascii="仿宋" w:hAnsi="仿宋" w:eastAsia="仿宋" w:cs="仿宋"/>
                <w:color w:val="auto"/>
                <w:sz w:val="24"/>
                <w:highlight w:val="none"/>
                <w:lang w:bidi="ar"/>
              </w:rPr>
              <w:t>中标供应商在领取中标通知书时提供纸质投标文件三份（电子投标文件打印，装订成册，采用胶订或线订；封面再加盖单位公章（物理章）</w:t>
            </w:r>
            <w:r>
              <w:rPr>
                <w:rFonts w:hint="eastAsia" w:ascii="仿宋" w:hAnsi="仿宋" w:eastAsia="仿宋" w:cs="仿宋"/>
                <w:color w:val="auto"/>
                <w:sz w:val="24"/>
                <w:szCs w:val="24"/>
                <w:highlight w:val="none"/>
              </w:rPr>
              <w:t>。</w:t>
            </w:r>
          </w:p>
        </w:tc>
      </w:tr>
    </w:tbl>
    <w:p>
      <w:pPr>
        <w:rPr>
          <w:rFonts w:hint="eastAsia" w:ascii="仿宋" w:hAnsi="仿宋" w:eastAsia="仿宋" w:cs="仿宋"/>
        </w:rPr>
      </w:pPr>
      <w:r>
        <w:rPr>
          <w:rFonts w:hint="eastAsia" w:ascii="仿宋" w:hAnsi="仿宋" w:eastAsia="仿宋" w:cs="仿宋"/>
        </w:rPr>
        <w:br w:type="page"/>
      </w:r>
    </w:p>
    <w:p>
      <w:pPr>
        <w:keepNext w:val="0"/>
        <w:keepLines w:val="0"/>
        <w:pageBreakBefore w:val="0"/>
        <w:kinsoku/>
        <w:overflowPunct/>
        <w:topLinePunct w:val="0"/>
        <w:bidi w:val="0"/>
        <w:adjustRightInd/>
        <w:spacing w:line="360" w:lineRule="auto"/>
        <w:ind w:firstLine="3845" w:firstLineChars="1197"/>
        <w:textAlignment w:val="auto"/>
        <w:outlineLvl w:val="1"/>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keepNext w:val="0"/>
        <w:keepLines w:val="0"/>
        <w:pageBreakBefore w:val="0"/>
        <w:kinsoku/>
        <w:overflowPunct/>
        <w:topLinePunct w:val="0"/>
        <w:bidi w:val="0"/>
        <w:snapToGrid w:val="0"/>
        <w:spacing w:line="360" w:lineRule="auto"/>
        <w:jc w:val="lef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keepNext w:val="0"/>
        <w:keepLines w:val="0"/>
        <w:pageBreakBefore w:val="0"/>
        <w:kinsoku/>
        <w:overflowPunct/>
        <w:topLinePunct w:val="0"/>
        <w:bidi w:val="0"/>
        <w:snapToGrid w:val="0"/>
        <w:spacing w:line="360" w:lineRule="auto"/>
        <w:ind w:firstLine="480" w:firstLineChars="200"/>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keepNext w:val="0"/>
        <w:keepLines w:val="0"/>
        <w:pageBreakBefore w:val="0"/>
        <w:numPr>
          <w:ilvl w:val="255"/>
          <w:numId w:val="0"/>
        </w:numPr>
        <w:kinsoku/>
        <w:overflowPunct/>
        <w:topLinePunct w:val="0"/>
        <w:bidi w:val="0"/>
        <w:adjustRightInd/>
        <w:spacing w:line="360" w:lineRule="auto"/>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“采购代理机构”系指招标公告中载明的本项目的采购代理机构。</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keepNext w:val="0"/>
        <w:keepLines w:val="0"/>
        <w:pageBreakBefore w:val="0"/>
        <w:kinsoku/>
        <w:wordWrap w:val="0"/>
        <w:overflowPunct/>
        <w:topLinePunct w:val="0"/>
        <w:bidi w:val="0"/>
        <w:spacing w:line="360" w:lineRule="auto"/>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3.2.2 本项目为修缮、装修类项目，采购的建材绿色建筑和绿色建材性能、指标等实质性条件详见采购需求和合同。</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keepNext w:val="0"/>
        <w:keepLines w:val="0"/>
        <w:pageBreakBefore w:val="0"/>
        <w:widowControl/>
        <w:kinsoku/>
        <w:wordWrap w:val="0"/>
        <w:overflowPunct/>
        <w:topLinePunct w:val="0"/>
        <w:bidi w:val="0"/>
        <w:spacing w:line="360" w:lineRule="auto"/>
        <w:ind w:firstLine="480" w:firstLineChars="200"/>
        <w:jc w:val="left"/>
        <w:textAlignment w:val="auto"/>
        <w:outlineLvl w:val="9"/>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keepNext w:val="0"/>
        <w:keepLines w:val="0"/>
        <w:pageBreakBefore w:val="0"/>
        <w:widowControl/>
        <w:kinsoku/>
        <w:wordWrap w:val="0"/>
        <w:overflowPunct/>
        <w:topLinePunct w:val="0"/>
        <w:bidi w:val="0"/>
        <w:spacing w:line="360" w:lineRule="auto"/>
        <w:ind w:firstLine="480" w:firstLineChars="200"/>
        <w:jc w:val="left"/>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在货物采购项目中，货物由中小企业制造，即货物由中小企业生产且使用该中小企业商号或者注册商标；投标人提供的货物既有中小企业制造货物，也有大型企业制造货物的，不享受中小企业扶持政策。</w:t>
      </w:r>
    </w:p>
    <w:p>
      <w:pPr>
        <w:keepNext w:val="0"/>
        <w:keepLines w:val="0"/>
        <w:pageBreakBefore w:val="0"/>
        <w:widowControl/>
        <w:kinsoku/>
        <w:wordWrap w:val="0"/>
        <w:overflowPunct/>
        <w:topLinePunct w:val="0"/>
        <w:bidi w:val="0"/>
        <w:spacing w:line="360" w:lineRule="auto"/>
        <w:ind w:firstLine="480" w:firstLineChars="200"/>
        <w:jc w:val="left"/>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本项目具体扣除比例详见“评审办法”）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%（本项目具体扣除比例详见“评审办法”）的扣除，用扣除后的价格参加评审。组成联合体或者接受分包的小微企业与联合体内其他企业、分包企业之间存在直接控股、管理关系的，不享受价格扣除优惠政策。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3.4.3 采购人应当贯彻落实知识产权保护相关法律法规，应当采购使用正版软件。</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平等对待内外资企业和符合条件的破产重整企业，切实保障企业公平竞争，平等维护企业的合法利益。</w:t>
      </w:r>
    </w:p>
    <w:p>
      <w:pPr>
        <w:keepNext w:val="0"/>
        <w:keepLines w:val="0"/>
        <w:pageBreakBefore w:val="0"/>
        <w:kinsoku/>
        <w:wordWrap w:val="0"/>
        <w:overflowPunct/>
        <w:topLinePunct w:val="0"/>
        <w:bidi w:val="0"/>
        <w:spacing w:line="360" w:lineRule="auto"/>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 询问、质疑、投诉、补偿救济</w:t>
      </w:r>
    </w:p>
    <w:p>
      <w:pPr>
        <w:keepNext w:val="0"/>
        <w:keepLines w:val="0"/>
        <w:pageBreakBefore w:val="0"/>
        <w:kinsoku/>
        <w:wordWrap w:val="0"/>
        <w:overflowPunct/>
        <w:topLinePunct w:val="0"/>
        <w:autoSpaceDE w:val="0"/>
        <w:autoSpaceDN w:val="0"/>
        <w:bidi w:val="0"/>
        <w:spacing w:line="360" w:lineRule="auto"/>
        <w:ind w:firstLine="480" w:firstLineChars="200"/>
        <w:jc w:val="lef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val="0"/>
        <w:overflowPunct/>
        <w:topLinePunct w:val="0"/>
        <w:autoSpaceDE w:val="0"/>
        <w:autoSpaceDN w:val="0"/>
        <w:bidi w:val="0"/>
        <w:spacing w:line="360" w:lineRule="auto"/>
        <w:ind w:firstLine="480" w:firstLineChars="200"/>
        <w:jc w:val="lef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zh-CN"/>
        </w:rPr>
        <w:t>供应商询问</w:t>
      </w:r>
    </w:p>
    <w:p>
      <w:pPr>
        <w:keepNext w:val="0"/>
        <w:keepLines w:val="0"/>
        <w:pageBreakBefore w:val="0"/>
        <w:kinsoku/>
        <w:wordWrap w:val="0"/>
        <w:overflowPunct/>
        <w:topLinePunct w:val="0"/>
        <w:autoSpaceDE w:val="0"/>
        <w:autoSpaceDN w:val="0"/>
        <w:bidi w:val="0"/>
        <w:spacing w:line="360" w:lineRule="auto"/>
        <w:ind w:firstLine="480" w:firstLineChars="200"/>
        <w:jc w:val="lef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val="0"/>
        <w:overflowPunct/>
        <w:topLinePunct w:val="0"/>
        <w:autoSpaceDE w:val="0"/>
        <w:autoSpaceDN w:val="0"/>
        <w:bidi w:val="0"/>
        <w:spacing w:line="360" w:lineRule="auto"/>
        <w:ind w:firstLine="480" w:firstLineChars="200"/>
        <w:jc w:val="lef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供应商质疑</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8"/>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4.3.2.3对采购结果提出质疑的，质疑期限自采购结果公告期限届满之日起计算。</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.3</w:t>
      </w:r>
      <w:r>
        <w:rPr>
          <w:rFonts w:hint="eastAsia" w:ascii="仿宋" w:hAnsi="仿宋" w:eastAsia="仿宋" w:cs="仿宋"/>
          <w:color w:val="auto"/>
          <w:sz w:val="24"/>
          <w:highlight w:val="none"/>
        </w:rPr>
        <w:t>供应商提出质疑应当提交质疑函和必要的证明材料。质疑函应当包括下列内容：</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.3.1供应商的姓名或者名称、地址、邮编、联系人及联系电话；</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.3.2质疑项目的名称、编号；</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.3.3具体、明确的质疑事项和与质疑事项相关的请求；</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.3.4事实依据；</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.3.5必要的法律依据；</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.3.6提出质疑的日期。</w:t>
      </w:r>
    </w:p>
    <w:p>
      <w:pPr>
        <w:pStyle w:val="24"/>
        <w:keepNext w:val="0"/>
        <w:keepLines w:val="0"/>
        <w:pageBreakBefore w:val="0"/>
        <w:shd w:val="clear" w:color="auto" w:fill="FFFFFF"/>
        <w:kinsoku/>
        <w:wordWrap w:val="0"/>
        <w:overflowPunct/>
        <w:topLinePunct w:val="0"/>
        <w:bidi w:val="0"/>
        <w:snapToGrid w:val="0"/>
        <w:spacing w:before="0" w:beforeAutospacing="0" w:after="0" w:afterAutospacing="0" w:line="360" w:lineRule="auto"/>
        <w:ind w:firstLine="403"/>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80" w:firstLineChars="2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lang w:val="zh-CN"/>
        </w:rPr>
        <w:t>4.</w:t>
      </w:r>
      <w:r>
        <w:rPr>
          <w:rFonts w:hint="eastAsia" w:ascii="仿宋" w:hAnsi="仿宋" w:eastAsia="仿宋" w:cs="仿宋"/>
          <w:color w:val="auto"/>
          <w:highlight w:val="none"/>
        </w:rPr>
        <w:t>3.4对同一采购程序环节的质疑，供应商须在法定质疑期内一次性提出。</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lang w:val="zh-CN"/>
        </w:rPr>
        <w:t>4.</w:t>
      </w:r>
      <w:r>
        <w:rPr>
          <w:rFonts w:hint="eastAsia" w:ascii="仿宋" w:hAnsi="仿宋" w:eastAsia="仿宋" w:cs="仿宋"/>
          <w:color w:val="auto"/>
          <w:highlight w:val="none"/>
        </w:rPr>
        <w:t>3.6询问或者质疑事项可能影响采购结果的，采购人应当暂停签订合同，已经签订合同的，应当中止履行合同。</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80" w:firstLineChars="200"/>
        <w:contextualSpacing/>
        <w:textAlignment w:val="auto"/>
        <w:outlineLvl w:val="9"/>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w:t>
      </w:r>
      <w:r>
        <w:rPr>
          <w:rFonts w:hint="eastAsia" w:ascii="仿宋" w:hAnsi="仿宋" w:eastAsia="仿宋" w:cs="仿宋"/>
          <w:color w:val="auto"/>
          <w:highlight w:val="none"/>
        </w:rPr>
        <w:t>4</w:t>
      </w:r>
      <w:r>
        <w:rPr>
          <w:rFonts w:hint="eastAsia" w:ascii="仿宋" w:hAnsi="仿宋" w:eastAsia="仿宋" w:cs="仿宋"/>
          <w:color w:val="auto"/>
          <w:highlight w:val="none"/>
          <w:lang w:val="zh-CN"/>
        </w:rPr>
        <w:t>供应商投诉</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24"/>
        <w:keepNext w:val="0"/>
        <w:keepLines w:val="0"/>
        <w:pageBreakBefore w:val="0"/>
        <w:shd w:val="clear" w:color="auto" w:fill="FFFFFF"/>
        <w:kinsoku/>
        <w:wordWrap w:val="0"/>
        <w:overflowPunct/>
        <w:topLinePunct w:val="0"/>
        <w:bidi w:val="0"/>
        <w:snapToGrid w:val="0"/>
        <w:spacing w:after="240" w:afterAutospacing="0" w:line="360" w:lineRule="auto"/>
        <w:ind w:firstLine="4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4.4.4 以联合体形式参加政府采购活动的，其投诉应当由组成联合体的所有供应商共同提出。</w:t>
      </w:r>
    </w:p>
    <w:p>
      <w:pPr>
        <w:pStyle w:val="24"/>
        <w:keepNext w:val="0"/>
        <w:keepLines w:val="0"/>
        <w:pageBreakBefore w:val="0"/>
        <w:widowControl w:val="0"/>
        <w:shd w:val="clear" w:color="auto" w:fill="FFFFFF"/>
        <w:kinsoku/>
        <w:wordWrap w:val="0"/>
        <w:overflowPunct/>
        <w:topLinePunct w:val="0"/>
        <w:bidi w:val="0"/>
        <w:snapToGrid w:val="0"/>
        <w:spacing w:after="240" w:afterAutospacing="0" w:line="360" w:lineRule="auto"/>
        <w:ind w:firstLine="480" w:firstLineChars="2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24"/>
        <w:keepNext w:val="0"/>
        <w:keepLines w:val="0"/>
        <w:pageBreakBefore w:val="0"/>
        <w:shd w:val="clear" w:color="auto" w:fill="FFFFFF"/>
        <w:kinsoku/>
        <w:overflowPunct/>
        <w:topLinePunct w:val="0"/>
        <w:bidi w:val="0"/>
        <w:snapToGrid w:val="0"/>
        <w:spacing w:before="0" w:beforeAutospacing="0" w:after="0" w:afterAutospacing="0" w:line="360" w:lineRule="auto"/>
        <w:ind w:firstLine="480" w:firstLineChars="2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24"/>
        <w:keepNext w:val="0"/>
        <w:keepLines w:val="0"/>
        <w:pageBreakBefore w:val="0"/>
        <w:shd w:val="clear" w:color="auto" w:fill="FFFFFF"/>
        <w:kinsoku/>
        <w:overflowPunct/>
        <w:topLinePunct w:val="0"/>
        <w:bidi w:val="0"/>
        <w:snapToGrid w:val="0"/>
        <w:spacing w:before="0" w:beforeAutospacing="0" w:after="0" w:afterAutospacing="0" w:line="360" w:lineRule="auto"/>
        <w:ind w:firstLine="480" w:firstLineChars="2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4.5 补偿救济</w:t>
      </w:r>
    </w:p>
    <w:p>
      <w:pPr>
        <w:pStyle w:val="24"/>
        <w:keepNext w:val="0"/>
        <w:keepLines w:val="0"/>
        <w:pageBreakBefore w:val="0"/>
        <w:shd w:val="clear" w:color="auto" w:fill="FFFFFF"/>
        <w:kinsoku/>
        <w:overflowPunct/>
        <w:topLinePunct w:val="0"/>
        <w:bidi w:val="0"/>
        <w:snapToGrid w:val="0"/>
        <w:spacing w:before="0" w:beforeAutospacing="0" w:after="0" w:afterAutospacing="0" w:line="360" w:lineRule="auto"/>
        <w:ind w:firstLine="480" w:firstLineChars="200"/>
        <w:contextualSpacing/>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采购人（行政机关）因政策变化、规划调整而不履行政府采购合同的，供应商可依据《杭州市涉企补偿救济实施办法（试行）》向采购人（行政机关）提起补偿申请。</w:t>
      </w:r>
    </w:p>
    <w:p>
      <w:pPr>
        <w:keepNext w:val="0"/>
        <w:keepLines w:val="0"/>
        <w:pageBreakBefore w:val="0"/>
        <w:kinsoku/>
        <w:overflowPunct/>
        <w:topLinePunct w:val="0"/>
        <w:bidi w:val="0"/>
        <w:adjustRightInd/>
        <w:spacing w:line="360" w:lineRule="auto"/>
        <w:jc w:val="center"/>
        <w:textAlignment w:val="auto"/>
        <w:outlineLvl w:val="9"/>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二、招标文件的构成、澄清、修改</w:t>
      </w:r>
    </w:p>
    <w:p>
      <w:pPr>
        <w:pStyle w:val="11"/>
        <w:keepNext w:val="0"/>
        <w:keepLines w:val="0"/>
        <w:pageBreakBefore w:val="0"/>
        <w:kinsoku/>
        <w:overflowPunct/>
        <w:topLinePunct w:val="0"/>
        <w:bidi w:val="0"/>
        <w:spacing w:line="360" w:lineRule="auto"/>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11"/>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11"/>
        <w:keepNext w:val="0"/>
        <w:keepLines w:val="0"/>
        <w:pageBreakBefore w:val="0"/>
        <w:tabs>
          <w:tab w:val="left" w:pos="840"/>
        </w:tabs>
        <w:kinsoku/>
        <w:overflowPunct/>
        <w:topLinePunct w:val="0"/>
        <w:bidi w:val="0"/>
        <w:spacing w:line="360" w:lineRule="auto"/>
        <w:ind w:firstLine="960" w:firstLineChars="4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11"/>
        <w:keepNext w:val="0"/>
        <w:keepLines w:val="0"/>
        <w:pageBreakBefore w:val="0"/>
        <w:tabs>
          <w:tab w:val="left" w:pos="840"/>
        </w:tabs>
        <w:kinsoku/>
        <w:overflowPunct/>
        <w:topLinePunct w:val="0"/>
        <w:bidi w:val="0"/>
        <w:spacing w:line="360" w:lineRule="auto"/>
        <w:ind w:firstLine="960" w:firstLineChars="4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11"/>
        <w:keepNext w:val="0"/>
        <w:keepLines w:val="0"/>
        <w:pageBreakBefore w:val="0"/>
        <w:tabs>
          <w:tab w:val="left" w:pos="840"/>
        </w:tabs>
        <w:kinsoku/>
        <w:overflowPunct/>
        <w:topLinePunct w:val="0"/>
        <w:bidi w:val="0"/>
        <w:spacing w:line="360" w:lineRule="auto"/>
        <w:ind w:firstLine="960" w:firstLineChars="4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11"/>
        <w:keepNext w:val="0"/>
        <w:keepLines w:val="0"/>
        <w:pageBreakBefore w:val="0"/>
        <w:tabs>
          <w:tab w:val="left" w:pos="840"/>
        </w:tabs>
        <w:kinsoku/>
        <w:overflowPunct/>
        <w:topLinePunct w:val="0"/>
        <w:bidi w:val="0"/>
        <w:spacing w:line="360" w:lineRule="auto"/>
        <w:ind w:firstLine="960" w:firstLineChars="4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11"/>
        <w:keepNext w:val="0"/>
        <w:keepLines w:val="0"/>
        <w:pageBreakBefore w:val="0"/>
        <w:tabs>
          <w:tab w:val="left" w:pos="840"/>
        </w:tabs>
        <w:kinsoku/>
        <w:overflowPunct/>
        <w:topLinePunct w:val="0"/>
        <w:bidi w:val="0"/>
        <w:spacing w:line="360" w:lineRule="auto"/>
        <w:ind w:firstLine="960" w:firstLineChars="4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11"/>
        <w:keepNext w:val="0"/>
        <w:keepLines w:val="0"/>
        <w:pageBreakBefore w:val="0"/>
        <w:tabs>
          <w:tab w:val="left" w:pos="840"/>
        </w:tabs>
        <w:kinsoku/>
        <w:overflowPunct/>
        <w:topLinePunct w:val="0"/>
        <w:bidi w:val="0"/>
        <w:spacing w:line="360" w:lineRule="auto"/>
        <w:ind w:firstLine="960" w:firstLineChars="4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keepNext w:val="0"/>
        <w:keepLines w:val="0"/>
        <w:pageBreakBefore w:val="0"/>
        <w:kinsoku/>
        <w:overflowPunct/>
        <w:topLinePunct w:val="0"/>
        <w:bidi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11"/>
        <w:keepNext w:val="0"/>
        <w:keepLines w:val="0"/>
        <w:pageBreakBefore w:val="0"/>
        <w:kinsoku/>
        <w:overflowPunct/>
        <w:topLinePunct w:val="0"/>
        <w:bidi w:val="0"/>
        <w:spacing w:line="360" w:lineRule="auto"/>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25"/>
        <w:keepNext w:val="0"/>
        <w:keepLines w:val="0"/>
        <w:pageBreakBefore w:val="0"/>
        <w:kinsoku/>
        <w:overflowPunct/>
        <w:topLinePunct w:val="0"/>
        <w:bidi w:val="0"/>
        <w:snapToGrid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w:t>
      </w:r>
      <w:r>
        <w:rPr>
          <w:rFonts w:hint="eastAsia" w:ascii="仿宋" w:hAnsi="仿宋" w:eastAsia="仿宋" w:cs="仿宋"/>
          <w:color w:val="auto"/>
          <w:highlight w:val="none"/>
          <w:u w:val="single"/>
        </w:rPr>
        <w:t>或政采云线上询问方式</w:t>
      </w:r>
      <w:r>
        <w:rPr>
          <w:rFonts w:hint="eastAsia" w:ascii="仿宋" w:hAnsi="仿宋" w:eastAsia="仿宋" w:cs="仿宋"/>
          <w:color w:val="auto"/>
          <w:highlight w:val="none"/>
        </w:rPr>
        <w:t>向采购代理机构提出。</w:t>
      </w:r>
    </w:p>
    <w:p>
      <w:pPr>
        <w:pStyle w:val="25"/>
        <w:keepNext w:val="0"/>
        <w:keepLines w:val="0"/>
        <w:pageBreakBefore w:val="0"/>
        <w:kinsoku/>
        <w:overflowPunct/>
        <w:topLinePunct w:val="0"/>
        <w:bidi w:val="0"/>
        <w:snapToGrid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keepNext w:val="0"/>
        <w:keepLines w:val="0"/>
        <w:pageBreakBefore w:val="0"/>
        <w:kinsoku/>
        <w:overflowPunct/>
        <w:topLinePunct w:val="0"/>
        <w:bidi w:val="0"/>
        <w:textAlignment w:val="auto"/>
        <w:outlineLvl w:val="9"/>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keepNext w:val="0"/>
        <w:keepLines w:val="0"/>
        <w:pageBreakBefore w:val="0"/>
        <w:kinsoku/>
        <w:wordWrap w:val="0"/>
        <w:overflowPunct/>
        <w:topLinePunct w:val="0"/>
        <w:bidi w:val="0"/>
        <w:adjustRightInd/>
        <w:spacing w:line="360" w:lineRule="auto"/>
        <w:jc w:val="center"/>
        <w:textAlignment w:val="auto"/>
        <w:outlineLvl w:val="9"/>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11"/>
        <w:keepNext w:val="0"/>
        <w:keepLines w:val="0"/>
        <w:pageBreakBefore w:val="0"/>
        <w:kinsoku/>
        <w:wordWrap w:val="0"/>
        <w:overflowPunct/>
        <w:topLinePunct w:val="0"/>
        <w:bidi w:val="0"/>
        <w:spacing w:line="360" w:lineRule="auto"/>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11"/>
        <w:keepNext w:val="0"/>
        <w:keepLines w:val="0"/>
        <w:pageBreakBefore w:val="0"/>
        <w:numPr>
          <w:ilvl w:val="0"/>
          <w:numId w:val="1"/>
        </w:numPr>
        <w:kinsoku/>
        <w:wordWrap w:val="0"/>
        <w:overflowPunct/>
        <w:topLinePunct w:val="0"/>
        <w:bidi w:val="0"/>
        <w:spacing w:line="360" w:lineRule="auto"/>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11"/>
        <w:keepNext w:val="0"/>
        <w:keepLines w:val="0"/>
        <w:pageBreakBefore w:val="0"/>
        <w:numPr>
          <w:ilvl w:val="0"/>
          <w:numId w:val="1"/>
        </w:numPr>
        <w:kinsoku/>
        <w:wordWrap w:val="0"/>
        <w:overflowPunct/>
        <w:topLinePunct w:val="0"/>
        <w:bidi w:val="0"/>
        <w:spacing w:line="360" w:lineRule="auto"/>
        <w:textAlignment w:val="auto"/>
        <w:outlineLvl w:val="9"/>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投标保证金</w:t>
      </w:r>
    </w:p>
    <w:p>
      <w:pPr>
        <w:pStyle w:val="8"/>
        <w:keepNext w:val="0"/>
        <w:keepLines w:val="0"/>
        <w:pageBreakBefore w:val="0"/>
        <w:kinsoku/>
        <w:wordWrap w:val="0"/>
        <w:overflowPunct/>
        <w:topLinePunct w:val="0"/>
        <w:bidi w:val="0"/>
        <w:spacing w:line="360" w:lineRule="auto"/>
        <w:ind w:firstLine="470" w:firstLineChars="196"/>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11"/>
        <w:keepNext w:val="0"/>
        <w:keepLines w:val="0"/>
        <w:pageBreakBefore w:val="0"/>
        <w:kinsoku/>
        <w:wordWrap w:val="0"/>
        <w:overflowPunct/>
        <w:topLinePunct w:val="0"/>
        <w:bidi w:val="0"/>
        <w:spacing w:line="360" w:lineRule="auto"/>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keepNext w:val="0"/>
        <w:keepLines w:val="0"/>
        <w:pageBreakBefore w:val="0"/>
        <w:kinsoku/>
        <w:wordWrap w:val="0"/>
        <w:overflowPunct/>
        <w:topLinePunct w:val="0"/>
        <w:autoSpaceDE w:val="0"/>
        <w:autoSpaceDN w:val="0"/>
        <w:bidi w:val="0"/>
        <w:spacing w:line="360" w:lineRule="auto"/>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11"/>
        <w:keepNext w:val="0"/>
        <w:keepLines w:val="0"/>
        <w:pageBreakBefore w:val="0"/>
        <w:kinsoku/>
        <w:wordWrap w:val="0"/>
        <w:overflowPunct/>
        <w:topLinePunct w:val="0"/>
        <w:bidi w:val="0"/>
        <w:spacing w:line="360" w:lineRule="auto"/>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11.1.1供应商（联合体参加的指联合体双方）的营业执照或者其他由国家相关部门出具的具有独立承担民事责任能力的证明文件（自然人参加的提供身份证复制件）；        11.1.2符合参加政府采购活动应当具备的一般条件、特殊资格条件的承诺函；</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11.1.3联合协议（联合体参加的提供）；</w:t>
      </w:r>
    </w:p>
    <w:p>
      <w:pPr>
        <w:keepNext w:val="0"/>
        <w:keepLines w:val="0"/>
        <w:pageBreakBefore w:val="0"/>
        <w:kinsoku/>
        <w:wordWrap w:val="0"/>
        <w:overflowPunct/>
        <w:topLinePunct w:val="0"/>
        <w:bidi w:val="0"/>
        <w:adjustRightInd/>
        <w:snapToGrid w:val="0"/>
        <w:spacing w:line="360" w:lineRule="auto"/>
        <w:ind w:left="0" w:leftChars="0" w:firstLine="960" w:firstLineChars="400"/>
        <w:jc w:val="left"/>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11.1.4满足政府采购政策的资格要求证明材料</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中小企业声明函（若供应商（含联合体中的中小企业、签订分包意向协议的中小企业）为小微企业）</w:t>
      </w:r>
      <w:r>
        <w:rPr>
          <w:rFonts w:hint="eastAsia" w:ascii="仿宋" w:hAnsi="仿宋" w:eastAsia="仿宋" w:cs="仿宋"/>
          <w:color w:val="auto"/>
          <w:sz w:val="24"/>
          <w:highlight w:val="none"/>
          <w:lang w:eastAsia="zh-CN"/>
        </w:rPr>
        <w:t>；</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11.1.5满足本项目特定资格要求的证明材料。</w:t>
      </w:r>
    </w:p>
    <w:p>
      <w:pPr>
        <w:keepNext w:val="0"/>
        <w:keepLines w:val="0"/>
        <w:pageBreakBefore w:val="0"/>
        <w:kinsoku/>
        <w:wordWrap w:val="0"/>
        <w:overflowPunct/>
        <w:topLinePunct w:val="0"/>
        <w:bidi w:val="0"/>
        <w:snapToGrid w:val="0"/>
        <w:spacing w:line="360" w:lineRule="auto"/>
        <w:ind w:firstLine="482" w:firstLineChars="200"/>
        <w:textAlignment w:val="auto"/>
        <w:outlineLvl w:val="9"/>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11.2.3分包意向协议（拟分包的提供)；</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keepNext w:val="0"/>
        <w:keepLines w:val="0"/>
        <w:pageBreakBefore w:val="0"/>
        <w:kinsoku/>
        <w:wordWrap w:val="0"/>
        <w:overflowPunct/>
        <w:topLinePunct w:val="0"/>
        <w:bidi w:val="0"/>
        <w:snapToGrid w:val="0"/>
        <w:spacing w:line="360" w:lineRule="auto"/>
        <w:ind w:firstLine="960" w:firstLineChars="4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11.2.6</w:t>
      </w:r>
      <w:r>
        <w:rPr>
          <w:rFonts w:hint="eastAsia" w:ascii="仿宋" w:hAnsi="仿宋" w:eastAsia="仿宋" w:cs="仿宋"/>
          <w:color w:val="auto"/>
          <w:sz w:val="24"/>
          <w:highlight w:val="none"/>
          <w:lang w:val="zh-CN"/>
        </w:rPr>
        <w:t>政府采购供应商廉洁自律承诺书。</w:t>
      </w:r>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keepNext w:val="0"/>
        <w:keepLines w:val="0"/>
        <w:pageBreakBefore w:val="0"/>
        <w:kinsoku/>
        <w:wordWrap w:val="0"/>
        <w:overflowPunct/>
        <w:topLinePunct w:val="0"/>
        <w:bidi w:val="0"/>
        <w:adjustRightInd/>
        <w:snapToGrid w:val="0"/>
        <w:spacing w:line="360" w:lineRule="auto"/>
        <w:ind w:firstLine="960" w:firstLineChars="400"/>
        <w:jc w:val="left"/>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11.3.1开标一览表（报价表）</w:t>
      </w:r>
      <w:r>
        <w:rPr>
          <w:rFonts w:hint="eastAsia" w:ascii="仿宋" w:hAnsi="仿宋" w:eastAsia="仿宋" w:cs="仿宋"/>
          <w:color w:val="auto"/>
          <w:sz w:val="24"/>
          <w:highlight w:val="none"/>
          <w:lang w:eastAsia="zh-CN"/>
        </w:rPr>
        <w:t>；</w:t>
      </w:r>
    </w:p>
    <w:p>
      <w:pPr>
        <w:keepNext w:val="0"/>
        <w:keepLines w:val="0"/>
        <w:pageBreakBefore w:val="0"/>
        <w:kinsoku/>
        <w:wordWrap w:val="0"/>
        <w:overflowPunct/>
        <w:topLinePunct w:val="0"/>
        <w:bidi w:val="0"/>
        <w:adjustRightInd/>
        <w:snapToGrid w:val="0"/>
        <w:spacing w:line="360" w:lineRule="auto"/>
        <w:ind w:firstLine="960" w:firstLineChars="400"/>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11.3.2报价情况说明（如供应商报价低于最高限价50%的，应当提交本文档，详细阐述不影响服务质量或者诚信履约的具体原因）；</w:t>
      </w:r>
    </w:p>
    <w:p>
      <w:pPr>
        <w:keepNext w:val="0"/>
        <w:keepLines w:val="0"/>
        <w:pageBreakBefore w:val="0"/>
        <w:kinsoku/>
        <w:wordWrap w:val="0"/>
        <w:overflowPunct/>
        <w:topLinePunct w:val="0"/>
        <w:bidi w:val="0"/>
        <w:adjustRightInd/>
        <w:snapToGrid w:val="0"/>
        <w:spacing w:line="360" w:lineRule="auto"/>
        <w:ind w:left="0" w:leftChars="0" w:firstLine="960" w:firstLineChars="400"/>
        <w:jc w:val="left"/>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中小企业声明函（若供应商（含联合体中的中小企业、签订分包意向协议的中小企业）为小微企业，且提供了中小企业声明函的，则可享受价格享受价格扣除优惠政策）</w:t>
      </w:r>
      <w:r>
        <w:rPr>
          <w:rFonts w:hint="eastAsia" w:ascii="仿宋" w:hAnsi="仿宋" w:eastAsia="仿宋" w:cs="仿宋"/>
          <w:color w:val="auto"/>
          <w:sz w:val="24"/>
          <w:highlight w:val="none"/>
          <w:lang w:eastAsia="zh-CN"/>
        </w:rPr>
        <w:t>；</w:t>
      </w:r>
    </w:p>
    <w:p>
      <w:pPr>
        <w:keepNext w:val="0"/>
        <w:keepLines w:val="0"/>
        <w:pageBreakBefore w:val="0"/>
        <w:kinsoku/>
        <w:wordWrap w:val="0"/>
        <w:overflowPunct/>
        <w:topLinePunct w:val="0"/>
        <w:bidi w:val="0"/>
        <w:spacing w:line="360" w:lineRule="auto"/>
        <w:ind w:firstLine="960" w:firstLineChars="400"/>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lang w:val="en-US" w:eastAsia="zh-CN"/>
        </w:rPr>
        <w:t>11.3.4</w:t>
      </w:r>
      <w:r>
        <w:rPr>
          <w:rFonts w:hint="eastAsia" w:ascii="仿宋" w:hAnsi="仿宋" w:eastAsia="仿宋" w:cs="仿宋"/>
          <w:color w:val="auto"/>
          <w:sz w:val="24"/>
          <w:highlight w:val="none"/>
        </w:rPr>
        <w:t>供应商针对报价需要说明的其他文件和说明（格式自拟）。</w:t>
      </w:r>
    </w:p>
    <w:p>
      <w:pPr>
        <w:keepNext w:val="0"/>
        <w:keepLines w:val="0"/>
        <w:pageBreakBefore w:val="0"/>
        <w:kinsoku/>
        <w:wordWrap w:val="0"/>
        <w:overflowPunct/>
        <w:topLinePunct w:val="0"/>
        <w:bidi w:val="0"/>
        <w:spacing w:line="360" w:lineRule="auto"/>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keepNext w:val="0"/>
        <w:keepLines w:val="0"/>
        <w:pageBreakBefore w:val="0"/>
        <w:kinsoku/>
        <w:wordWrap w:val="0"/>
        <w:overflowPunct/>
        <w:topLinePunct w:val="0"/>
        <w:bidi w:val="0"/>
        <w:spacing w:line="360" w:lineRule="auto"/>
        <w:ind w:firstLine="482" w:firstLineChars="200"/>
        <w:textAlignment w:val="auto"/>
        <w:outlineLvl w:val="9"/>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lang w:val="en-US" w:eastAsia="zh-CN"/>
        </w:rPr>
        <w:t>供应商</w:t>
      </w:r>
      <w:r>
        <w:rPr>
          <w:rFonts w:hint="eastAsia" w:ascii="仿宋" w:hAnsi="仿宋" w:eastAsia="仿宋" w:cs="仿宋"/>
          <w:b/>
          <w:color w:val="auto"/>
          <w:sz w:val="24"/>
          <w:highlight w:val="none"/>
        </w:rPr>
        <w:t>应对</w:t>
      </w:r>
      <w:r>
        <w:rPr>
          <w:rFonts w:hint="eastAsia" w:ascii="仿宋" w:hAnsi="仿宋" w:eastAsia="仿宋" w:cs="仿宋"/>
          <w:b/>
          <w:color w:val="auto"/>
          <w:sz w:val="24"/>
          <w:highlight w:val="none"/>
          <w:lang w:val="en-US" w:eastAsia="zh-CN"/>
        </w:rPr>
        <w:t>响应</w:t>
      </w:r>
      <w:r>
        <w:rPr>
          <w:rFonts w:hint="eastAsia" w:ascii="仿宋" w:hAnsi="仿宋" w:eastAsia="仿宋" w:cs="仿宋"/>
          <w:b/>
          <w:color w:val="auto"/>
          <w:sz w:val="24"/>
          <w:highlight w:val="none"/>
        </w:rPr>
        <w:t>文件中材料的真实性、合法性负责。投标人提供虚假材料投标的，投标无效。</w:t>
      </w:r>
    </w:p>
    <w:p>
      <w:pPr>
        <w:pStyle w:val="25"/>
        <w:keepNext w:val="0"/>
        <w:keepLines w:val="0"/>
        <w:pageBreakBefore w:val="0"/>
        <w:numPr>
          <w:ilvl w:val="0"/>
          <w:numId w:val="2"/>
        </w:numPr>
        <w:kinsoku/>
        <w:wordWrap w:val="0"/>
        <w:overflowPunct/>
        <w:topLinePunct w:val="0"/>
        <w:bidi w:val="0"/>
        <w:snapToGrid w:val="0"/>
        <w:spacing w:before="0"/>
        <w:ind w:firstLine="0" w:firstLineChars="0"/>
        <w:textAlignment w:val="auto"/>
        <w:outlineLvl w:val="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投标文件的编制</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numPr>
          <w:ilvl w:val="0"/>
          <w:numId w:val="2"/>
        </w:numPr>
        <w:kinsoku/>
        <w:wordWrap w:val="0"/>
        <w:overflowPunct/>
        <w:topLinePunct w:val="0"/>
        <w:bidi w:val="0"/>
        <w:snapToGrid w:val="0"/>
        <w:spacing w:line="360" w:lineRule="auto"/>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投标文件的签署、盖章</w:t>
      </w:r>
    </w:p>
    <w:p>
      <w:pPr>
        <w:pStyle w:val="25"/>
        <w:keepNext w:val="0"/>
        <w:keepLines w:val="0"/>
        <w:pageBreakBefore w:val="0"/>
        <w:kinsoku/>
        <w:wordWrap w:val="0"/>
        <w:overflowPunct/>
        <w:topLinePunct w:val="0"/>
        <w:bidi w:val="0"/>
        <w:snapToGrid w:val="0"/>
        <w:spacing w:before="0"/>
        <w:ind w:firstLine="480"/>
        <w:textAlignment w:val="auto"/>
        <w:outlineLvl w:val="9"/>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25"/>
        <w:keepNext w:val="0"/>
        <w:keepLines w:val="0"/>
        <w:pageBreakBefore w:val="0"/>
        <w:kinsoku/>
        <w:wordWrap w:val="0"/>
        <w:overflowPunct/>
        <w:topLinePunct w:val="0"/>
        <w:bidi w:val="0"/>
        <w:snapToGrid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25"/>
        <w:keepNext w:val="0"/>
        <w:keepLines w:val="0"/>
        <w:pageBreakBefore w:val="0"/>
        <w:kinsoku/>
        <w:wordWrap w:val="0"/>
        <w:overflowPunct/>
        <w:topLinePunct w:val="0"/>
        <w:bidi w:val="0"/>
        <w:snapToGrid w:val="0"/>
        <w:spacing w:before="0"/>
        <w:ind w:firstLine="480"/>
        <w:textAlignment w:val="auto"/>
        <w:outlineLvl w:val="9"/>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25"/>
        <w:keepNext w:val="0"/>
        <w:keepLines w:val="0"/>
        <w:pageBreakBefore w:val="0"/>
        <w:kinsoku/>
        <w:wordWrap w:val="0"/>
        <w:overflowPunct/>
        <w:topLinePunct w:val="0"/>
        <w:bidi w:val="0"/>
        <w:spacing w:before="0"/>
        <w:ind w:firstLine="0" w:firstLineChars="0"/>
        <w:textAlignment w:val="auto"/>
        <w:outlineLvl w:val="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25"/>
        <w:keepNext w:val="0"/>
        <w:keepLines w:val="0"/>
        <w:pageBreakBefore w:val="0"/>
        <w:kinsoku/>
        <w:wordWrap w:val="0"/>
        <w:overflowPunct/>
        <w:topLinePunct w:val="0"/>
        <w:bidi w:val="0"/>
        <w:ind w:firstLine="480"/>
        <w:textAlignment w:val="auto"/>
        <w:outlineLvl w:val="9"/>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11"/>
        <w:keepNext w:val="0"/>
        <w:keepLines w:val="0"/>
        <w:pageBreakBefore w:val="0"/>
        <w:kinsoku/>
        <w:wordWrap w:val="0"/>
        <w:overflowPunct/>
        <w:topLinePunct w:val="0"/>
        <w:bidi w:val="0"/>
        <w:spacing w:line="360" w:lineRule="auto"/>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 备份投标文件</w:t>
      </w:r>
    </w:p>
    <w:p>
      <w:pPr>
        <w:pStyle w:val="11"/>
        <w:keepNext w:val="0"/>
        <w:keepLines w:val="0"/>
        <w:pageBreakBefore w:val="0"/>
        <w:kinsoku/>
        <w:wordWrap w:val="0"/>
        <w:overflowPunct/>
        <w:topLinePunct w:val="0"/>
        <w:bidi w:val="0"/>
        <w:spacing w:line="360" w:lineRule="auto"/>
        <w:ind w:firstLine="360" w:firstLineChars="150"/>
        <w:textAlignment w:val="auto"/>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15.1投标人在电子交易平台传输递交投标文件后，可以在投标截止时间前直接提交或者以快递方式递交备份投标文件1份（</w:t>
      </w:r>
      <w:r>
        <w:rPr>
          <w:rFonts w:hint="eastAsia" w:ascii="仿宋" w:hAnsi="仿宋" w:eastAsia="仿宋" w:cs="仿宋"/>
          <w:b/>
          <w:color w:val="auto"/>
          <w:sz w:val="24"/>
          <w:szCs w:val="24"/>
          <w:highlight w:val="none"/>
        </w:rPr>
        <w:t>非强制要求，投标人自行考虑，快递到付或包裹破损拒绝接受）。</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DVD光盘或U盘</w:t>
      </w:r>
      <w:r>
        <w:rPr>
          <w:rFonts w:hint="eastAsia" w:ascii="仿宋" w:hAnsi="仿宋" w:eastAsia="仿宋" w:cs="仿宋"/>
          <w:color w:val="auto"/>
          <w:sz w:val="24"/>
          <w:szCs w:val="24"/>
          <w:highlight w:val="none"/>
        </w:rPr>
        <w:t>中。备份投标文件应当密封包装并在包装上加盖公章并注明投标项目名称，投标人名称(</w:t>
      </w:r>
      <w:r>
        <w:rPr>
          <w:rFonts w:hint="eastAsia" w:ascii="仿宋" w:hAnsi="仿宋" w:eastAsia="仿宋" w:cs="仿宋"/>
          <w:b/>
          <w:bCs/>
          <w:color w:val="auto"/>
          <w:sz w:val="24"/>
          <w:szCs w:val="24"/>
          <w:highlight w:val="none"/>
        </w:rPr>
        <w:t>联合体投标的，包装物封面需注明联合体投标，并注明联合体成员各方的名称和联合协议中约定的牵头人的名称</w:t>
      </w:r>
      <w:r>
        <w:rPr>
          <w:rFonts w:hint="eastAsia" w:ascii="仿宋" w:hAnsi="仿宋" w:eastAsia="仿宋" w:cs="仿宋"/>
          <w:color w:val="auto"/>
          <w:sz w:val="24"/>
          <w:szCs w:val="24"/>
          <w:highlight w:val="none"/>
        </w:rPr>
        <w:t>)。</w:t>
      </w:r>
      <w:r>
        <w:rPr>
          <w:rFonts w:hint="eastAsia" w:ascii="仿宋" w:hAnsi="仿宋" w:eastAsia="仿宋" w:cs="仿宋"/>
          <w:b/>
          <w:bCs/>
          <w:color w:val="auto"/>
          <w:sz w:val="24"/>
          <w:highlight w:val="none"/>
        </w:rPr>
        <w:t>不符合上述制作、</w:t>
      </w:r>
      <w:r>
        <w:rPr>
          <w:rFonts w:hint="eastAsia" w:ascii="仿宋" w:hAnsi="仿宋" w:eastAsia="仿宋" w:cs="仿宋"/>
          <w:b/>
          <w:bCs/>
          <w:color w:val="auto"/>
          <w:sz w:val="24"/>
          <w:szCs w:val="24"/>
          <w:highlight w:val="none"/>
        </w:rPr>
        <w:t>存储、密封规定的备份投标文件将被视为无效或者被拒绝接收。</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11"/>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15.4以快递方式递交备份投标文件的，投标人应先将备份投标文件按要求密封和标记，再进行快递包装后邮寄。备份投标文件须在投标截止时间之前送达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11"/>
        <w:keepNext w:val="0"/>
        <w:keepLines w:val="0"/>
        <w:pageBreakBefore w:val="0"/>
        <w:kinsoku/>
        <w:wordWrap w:val="0"/>
        <w:overflowPunct/>
        <w:topLinePunct w:val="0"/>
        <w:bidi w:val="0"/>
        <w:spacing w:line="360" w:lineRule="auto"/>
        <w:ind w:firstLine="479" w:firstLineChars="199"/>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25"/>
        <w:keepNext w:val="0"/>
        <w:keepLines w:val="0"/>
        <w:pageBreakBefore w:val="0"/>
        <w:numPr>
          <w:ilvl w:val="0"/>
          <w:numId w:val="3"/>
        </w:numPr>
        <w:kinsoku/>
        <w:wordWrap w:val="0"/>
        <w:overflowPunct/>
        <w:topLinePunct w:val="0"/>
        <w:bidi w:val="0"/>
        <w:spacing w:before="0"/>
        <w:ind w:firstLine="0" w:firstLineChars="0"/>
        <w:textAlignment w:val="auto"/>
        <w:outlineLvl w:val="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投标文件的无效处理</w:t>
      </w:r>
    </w:p>
    <w:p>
      <w:pPr>
        <w:pStyle w:val="10"/>
        <w:keepNext w:val="0"/>
        <w:keepLines w:val="0"/>
        <w:pageBreakBefore w:val="0"/>
        <w:kinsoku/>
        <w:wordWrap w:val="0"/>
        <w:overflowPunct/>
        <w:topLinePunct w:val="0"/>
        <w:bidi w:val="0"/>
        <w:spacing w:line="360" w:lineRule="auto"/>
        <w:ind w:firstLine="360" w:firstLineChars="150"/>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有招标文件第四部分第</w:t>
      </w:r>
      <w:r>
        <w:rPr>
          <w:rFonts w:hint="eastAsia" w:ascii="仿宋" w:hAnsi="仿宋" w:eastAsia="仿宋" w:cs="仿宋"/>
          <w:color w:val="auto"/>
          <w:highlight w:val="none"/>
        </w:rPr>
        <w:t>4.2项规定</w:t>
      </w:r>
      <w:r>
        <w:rPr>
          <w:rFonts w:hint="eastAsia" w:ascii="仿宋" w:hAnsi="仿宋" w:eastAsia="仿宋" w:cs="仿宋"/>
          <w:color w:val="auto"/>
          <w:szCs w:val="21"/>
          <w:highlight w:val="none"/>
        </w:rPr>
        <w:t>的情形之一的，投标无效。</w:t>
      </w:r>
    </w:p>
    <w:p>
      <w:pPr>
        <w:pStyle w:val="25"/>
        <w:keepNext w:val="0"/>
        <w:keepLines w:val="0"/>
        <w:pageBreakBefore w:val="0"/>
        <w:numPr>
          <w:ilvl w:val="0"/>
          <w:numId w:val="3"/>
        </w:numPr>
        <w:kinsoku/>
        <w:wordWrap w:val="0"/>
        <w:overflowPunct/>
        <w:topLinePunct w:val="0"/>
        <w:bidi w:val="0"/>
        <w:spacing w:before="0"/>
        <w:ind w:firstLine="0" w:firstLineChars="0"/>
        <w:textAlignment w:val="auto"/>
        <w:outlineLvl w:val="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投标有效期</w:t>
      </w:r>
    </w:p>
    <w:p>
      <w:pPr>
        <w:keepNext w:val="0"/>
        <w:keepLines w:val="0"/>
        <w:pageBreakBefore w:val="0"/>
        <w:kinsoku/>
        <w:wordWrap w:val="0"/>
        <w:overflowPunct/>
        <w:topLinePunct w:val="0"/>
        <w:bidi w:val="0"/>
        <w:spacing w:line="360" w:lineRule="auto"/>
        <w:ind w:firstLine="480" w:firstLineChars="200"/>
        <w:textAlignment w:val="auto"/>
        <w:outlineLvl w:val="9"/>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25"/>
        <w:keepNext w:val="0"/>
        <w:keepLines w:val="0"/>
        <w:pageBreakBefore w:val="0"/>
        <w:kinsoku/>
        <w:overflowPunct/>
        <w:topLinePunct w:val="0"/>
        <w:bidi w:val="0"/>
        <w:spacing w:before="0"/>
        <w:ind w:firstLine="643"/>
        <w:textAlignment w:val="auto"/>
        <w:outlineLvl w:val="9"/>
        <w:rPr>
          <w:rFonts w:hint="eastAsia" w:ascii="仿宋" w:hAnsi="仿宋" w:eastAsia="仿宋" w:cs="仿宋"/>
          <w:b/>
          <w:color w:val="auto"/>
          <w:sz w:val="32"/>
          <w:highlight w:val="none"/>
        </w:rPr>
      </w:pPr>
    </w:p>
    <w:p>
      <w:pPr>
        <w:pStyle w:val="25"/>
        <w:keepNext w:val="0"/>
        <w:keepLines w:val="0"/>
        <w:pageBreakBefore w:val="0"/>
        <w:kinsoku/>
        <w:wordWrap w:val="0"/>
        <w:overflowPunct/>
        <w:topLinePunct w:val="0"/>
        <w:bidi w:val="0"/>
        <w:spacing w:before="0"/>
        <w:ind w:firstLine="1928" w:firstLineChars="600"/>
        <w:textAlignment w:val="auto"/>
        <w:outlineLvl w:val="9"/>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6"/>
        <w:keepNext w:val="0"/>
        <w:keepLines w:val="0"/>
        <w:pageBreakBefore w:val="0"/>
        <w:kinsoku/>
        <w:wordWrap w:val="0"/>
        <w:overflowPunct/>
        <w:topLinePunct w:val="0"/>
        <w:bidi w:val="0"/>
        <w:spacing w:before="0" w:line="360" w:lineRule="auto"/>
        <w:ind w:left="0" w:firstLine="0"/>
        <w:contextualSpacing/>
        <w:textAlignment w:val="auto"/>
        <w:outlineLvl w:val="9"/>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 开标</w:t>
      </w:r>
      <w:r>
        <w:rPr>
          <w:rFonts w:hint="eastAsia" w:ascii="仿宋" w:hAnsi="仿宋" w:eastAsia="仿宋" w:cs="仿宋"/>
          <w:color w:val="auto"/>
          <w:sz w:val="24"/>
          <w:highlight w:val="none"/>
        </w:rPr>
        <w:t xml:space="preserve"> </w:t>
      </w:r>
    </w:p>
    <w:p>
      <w:pPr>
        <w:pStyle w:val="26"/>
        <w:keepNext w:val="0"/>
        <w:keepLines w:val="0"/>
        <w:pageBreakBefore w:val="0"/>
        <w:kinsoku/>
        <w:wordWrap w:val="0"/>
        <w:overflowPunct/>
        <w:topLinePunct w:val="0"/>
        <w:bidi w:val="0"/>
        <w:spacing w:before="0" w:line="360" w:lineRule="auto"/>
        <w:ind w:left="0" w:firstLine="480" w:firstLineChars="200"/>
        <w:contextualSpacing/>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26"/>
        <w:keepNext w:val="0"/>
        <w:keepLines w:val="0"/>
        <w:pageBreakBefore w:val="0"/>
        <w:kinsoku/>
        <w:wordWrap w:val="0"/>
        <w:overflowPunct/>
        <w:topLinePunct w:val="0"/>
        <w:bidi w:val="0"/>
        <w:spacing w:before="0" w:line="360" w:lineRule="auto"/>
        <w:ind w:left="0" w:firstLine="240" w:firstLineChars="100"/>
        <w:contextualSpacing/>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26"/>
        <w:keepNext w:val="0"/>
        <w:keepLines w:val="0"/>
        <w:pageBreakBefore w:val="0"/>
        <w:kinsoku/>
        <w:wordWrap w:val="0"/>
        <w:overflowPunct/>
        <w:topLinePunct w:val="0"/>
        <w:bidi w:val="0"/>
        <w:spacing w:before="0" w:line="360" w:lineRule="auto"/>
        <w:ind w:left="0" w:firstLine="240" w:firstLineChars="100"/>
        <w:contextualSpacing/>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rPr>
        <w:t xml:space="preserve">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pStyle w:val="26"/>
        <w:keepNext w:val="0"/>
        <w:keepLines w:val="0"/>
        <w:pageBreakBefore w:val="0"/>
        <w:kinsoku/>
        <w:wordWrap w:val="0"/>
        <w:overflowPunct/>
        <w:topLinePunct w:val="0"/>
        <w:bidi w:val="0"/>
        <w:spacing w:before="0" w:line="360" w:lineRule="auto"/>
        <w:ind w:left="0" w:firstLine="480" w:firstLineChars="200"/>
        <w:contextualSpacing/>
        <w:textAlignment w:val="auto"/>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18.4本项目唱标顺序：</w:t>
      </w:r>
      <w:r>
        <w:rPr>
          <w:rFonts w:hint="eastAsia" w:ascii="仿宋" w:hAnsi="仿宋" w:eastAsia="仿宋" w:cs="仿宋"/>
          <w:color w:val="auto"/>
          <w:sz w:val="24"/>
          <w:highlight w:val="none"/>
          <w:u w:val="single"/>
        </w:rPr>
        <w:sym w:font="Wingdings" w:char="00FE"/>
      </w:r>
      <w:r>
        <w:rPr>
          <w:rFonts w:hint="eastAsia" w:ascii="仿宋" w:hAnsi="仿宋" w:eastAsia="仿宋" w:cs="仿宋"/>
          <w:color w:val="auto"/>
          <w:sz w:val="24"/>
          <w:highlight w:val="none"/>
          <w:u w:val="single"/>
        </w:rPr>
        <w:t>先技术商务后报价（后唱标），</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报价技术商务同时开（先唱标）。</w:t>
      </w:r>
    </w:p>
    <w:p>
      <w:pPr>
        <w:pStyle w:val="26"/>
        <w:keepNext w:val="0"/>
        <w:keepLines w:val="0"/>
        <w:pageBreakBefore w:val="0"/>
        <w:kinsoku/>
        <w:wordWrap w:val="0"/>
        <w:overflowPunct/>
        <w:topLinePunct w:val="0"/>
        <w:bidi w:val="0"/>
        <w:spacing w:before="0" w:line="360" w:lineRule="auto"/>
        <w:ind w:left="0" w:firstLine="0"/>
        <w:contextualSpacing/>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 资格审查</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19.1开标后，采购人或采购代理机构将依法对投标人的资格进行审查。</w:t>
      </w:r>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采购人或采购代理机构依据法律法规和招标文件的规定，对投标人的基本资格条件、特定资格条件进行审查。</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4对未通过资格审查的投标人，采购人或采购代理机构告知其未通过的原因。</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5合格投标人不足3家的，不再继续评标。</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19.6</w:t>
      </w:r>
      <w:r>
        <w:rPr>
          <w:rFonts w:hint="eastAsia" w:ascii="仿宋" w:hAnsi="仿宋" w:eastAsia="仿宋" w:cs="仿宋"/>
          <w:color w:val="auto"/>
          <w:highlight w:val="none"/>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25"/>
        <w:keepNext w:val="0"/>
        <w:keepLines w:val="0"/>
        <w:pageBreakBefore w:val="0"/>
        <w:numPr>
          <w:ilvl w:val="0"/>
          <w:numId w:val="4"/>
        </w:numPr>
        <w:kinsoku/>
        <w:wordWrap w:val="0"/>
        <w:overflowPunct/>
        <w:topLinePunct w:val="0"/>
        <w:bidi w:val="0"/>
        <w:spacing w:before="0"/>
        <w:ind w:firstLine="0" w:firstLineChars="0"/>
        <w:textAlignment w:val="auto"/>
        <w:outlineLvl w:val="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信用信息查询</w:t>
      </w:r>
    </w:p>
    <w:p>
      <w:pPr>
        <w:pStyle w:val="25"/>
        <w:keepNext w:val="0"/>
        <w:keepLines w:val="0"/>
        <w:pageBreakBefore w:val="0"/>
        <w:kinsoku/>
        <w:wordWrap w:val="0"/>
        <w:overflowPunct/>
        <w:topLinePunct w:val="0"/>
        <w:bidi w:val="0"/>
        <w:spacing w:before="0"/>
        <w:ind w:firstLine="495" w:firstLineChars="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25"/>
        <w:keepNext w:val="0"/>
        <w:keepLines w:val="0"/>
        <w:pageBreakBefore w:val="0"/>
        <w:kinsoku/>
        <w:wordWrap w:val="0"/>
        <w:overflowPunct/>
        <w:topLinePunct w:val="0"/>
        <w:bidi w:val="0"/>
        <w:spacing w:before="0"/>
        <w:ind w:firstLine="495" w:firstLineChars="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25"/>
        <w:keepNext w:val="0"/>
        <w:keepLines w:val="0"/>
        <w:pageBreakBefore w:val="0"/>
        <w:kinsoku/>
        <w:wordWrap w:val="0"/>
        <w:overflowPunct/>
        <w:topLinePunct w:val="0"/>
        <w:bidi w:val="0"/>
        <w:spacing w:before="0"/>
        <w:ind w:firstLine="495" w:firstLineChars="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5"/>
        <w:keepNext w:val="0"/>
        <w:keepLines w:val="0"/>
        <w:pageBreakBefore w:val="0"/>
        <w:kinsoku/>
        <w:wordWrap w:val="0"/>
        <w:overflowPunct/>
        <w:topLinePunct w:val="0"/>
        <w:bidi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25"/>
        <w:keepNext w:val="0"/>
        <w:keepLines w:val="0"/>
        <w:pageBreakBefore w:val="0"/>
        <w:kinsoku/>
        <w:overflowPunct/>
        <w:topLinePunct w:val="0"/>
        <w:bidi w:val="0"/>
        <w:spacing w:before="0"/>
        <w:ind w:firstLine="0" w:firstLineChars="0"/>
        <w:textAlignment w:val="auto"/>
        <w:outlineLvl w:val="9"/>
        <w:rPr>
          <w:rFonts w:hint="eastAsia" w:ascii="仿宋" w:hAnsi="仿宋" w:eastAsia="仿宋" w:cs="仿宋"/>
          <w:color w:val="auto"/>
          <w:kern w:val="0"/>
          <w:szCs w:val="24"/>
          <w:highlight w:val="none"/>
        </w:rPr>
      </w:pPr>
    </w:p>
    <w:p>
      <w:pPr>
        <w:keepNext w:val="0"/>
        <w:keepLines w:val="0"/>
        <w:pageBreakBefore w:val="0"/>
        <w:kinsoku/>
        <w:overflowPunct/>
        <w:topLinePunct w:val="0"/>
        <w:bidi w:val="0"/>
        <w:snapToGrid w:val="0"/>
        <w:spacing w:line="360" w:lineRule="auto"/>
        <w:jc w:val="center"/>
        <w:textAlignment w:val="auto"/>
        <w:outlineLvl w:val="9"/>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keepNext w:val="0"/>
        <w:keepLines w:val="0"/>
        <w:pageBreakBefore w:val="0"/>
        <w:kinsoku/>
        <w:overflowPunct/>
        <w:topLinePunct w:val="0"/>
        <w:bidi w:val="0"/>
        <w:spacing w:line="360" w:lineRule="auto"/>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keepNext w:val="0"/>
        <w:keepLines w:val="0"/>
        <w:pageBreakBefore w:val="0"/>
        <w:kinsoku/>
        <w:overflowPunct/>
        <w:topLinePunct w:val="0"/>
        <w:bidi w:val="0"/>
        <w:spacing w:line="360" w:lineRule="auto"/>
        <w:textAlignment w:val="auto"/>
        <w:outlineLvl w:val="9"/>
        <w:rPr>
          <w:rFonts w:hint="eastAsia" w:ascii="仿宋" w:hAnsi="仿宋" w:eastAsia="仿宋" w:cs="仿宋"/>
          <w:b/>
          <w:color w:val="auto"/>
          <w:sz w:val="24"/>
          <w:highlight w:val="none"/>
        </w:rPr>
      </w:pPr>
    </w:p>
    <w:p>
      <w:pPr>
        <w:keepNext w:val="0"/>
        <w:keepLines w:val="0"/>
        <w:pageBreakBefore w:val="0"/>
        <w:kinsoku/>
        <w:overflowPunct/>
        <w:topLinePunct w:val="0"/>
        <w:bidi w:val="0"/>
        <w:snapToGrid w:val="0"/>
        <w:spacing w:line="360" w:lineRule="auto"/>
        <w:jc w:val="center"/>
        <w:textAlignment w:val="auto"/>
        <w:outlineLvl w:val="9"/>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10"/>
        <w:keepNext w:val="0"/>
        <w:keepLines w:val="0"/>
        <w:pageBreakBefore w:val="0"/>
        <w:kinsoku/>
        <w:overflowPunct/>
        <w:topLinePunct w:val="0"/>
        <w:bidi w:val="0"/>
        <w:spacing w:line="360" w:lineRule="auto"/>
        <w:ind w:left="479" w:hanging="479" w:hangingChars="199"/>
        <w:textAlignment w:val="auto"/>
        <w:outlineLvl w:val="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25"/>
        <w:keepNext w:val="0"/>
        <w:keepLines w:val="0"/>
        <w:pageBreakBefore w:val="0"/>
        <w:kinsoku/>
        <w:overflowPunct/>
        <w:topLinePunct w:val="0"/>
        <w:bidi w:val="0"/>
        <w:snapToGrid w:val="0"/>
        <w:spacing w:before="0"/>
        <w:ind w:firstLine="480"/>
        <w:textAlignment w:val="auto"/>
        <w:outlineLvl w:val="9"/>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25"/>
        <w:keepNext w:val="0"/>
        <w:keepLines w:val="0"/>
        <w:pageBreakBefore w:val="0"/>
        <w:kinsoku/>
        <w:overflowPunct/>
        <w:topLinePunct w:val="0"/>
        <w:bidi w:val="0"/>
        <w:snapToGrid w:val="0"/>
        <w:spacing w:before="0"/>
        <w:ind w:firstLine="0" w:firstLineChars="0"/>
        <w:textAlignment w:val="auto"/>
        <w:outlineLvl w:val="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keepNext w:val="0"/>
        <w:keepLines w:val="0"/>
        <w:pageBreakBefore w:val="0"/>
        <w:widowControl/>
        <w:shd w:val="clear" w:color="auto" w:fill="FFFFFF"/>
        <w:kinsoku/>
        <w:overflowPunct/>
        <w:topLinePunct w:val="0"/>
        <w:bidi w:val="0"/>
        <w:spacing w:line="360" w:lineRule="auto"/>
        <w:ind w:firstLine="480"/>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keepNext w:val="0"/>
        <w:keepLines w:val="0"/>
        <w:pageBreakBefore w:val="0"/>
        <w:widowControl/>
        <w:shd w:val="clear" w:color="auto" w:fill="FFFFFF"/>
        <w:kinsoku/>
        <w:overflowPunct/>
        <w:topLinePunct w:val="0"/>
        <w:bidi w:val="0"/>
        <w:spacing w:line="360" w:lineRule="auto"/>
        <w:ind w:firstLine="480"/>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keepNext w:val="0"/>
        <w:keepLines w:val="0"/>
        <w:pageBreakBefore w:val="0"/>
        <w:widowControl/>
        <w:shd w:val="clear" w:color="auto" w:fill="FFFFFF"/>
        <w:kinsoku/>
        <w:overflowPunct/>
        <w:topLinePunct w:val="0"/>
        <w:bidi w:val="0"/>
        <w:spacing w:line="360" w:lineRule="auto"/>
        <w:ind w:firstLine="480"/>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keepNext w:val="0"/>
        <w:keepLines w:val="0"/>
        <w:pageBreakBefore w:val="0"/>
        <w:widowControl/>
        <w:shd w:val="clear" w:color="auto" w:fill="FFFFFF"/>
        <w:kinsoku/>
        <w:overflowPunct/>
        <w:topLinePunct w:val="0"/>
        <w:bidi w:val="0"/>
        <w:spacing w:line="360" w:lineRule="auto"/>
        <w:ind w:firstLine="0" w:firstLineChars="0"/>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24.由于</w:t>
      </w:r>
      <w:r>
        <w:rPr>
          <w:rFonts w:hint="eastAsia" w:ascii="仿宋" w:hAnsi="仿宋" w:eastAsia="仿宋" w:cs="仿宋"/>
          <w:color w:val="auto"/>
          <w:sz w:val="24"/>
          <w:highlight w:val="none"/>
          <w:lang w:eastAsia="zh-CN"/>
        </w:rPr>
        <w:t>中标</w:t>
      </w:r>
      <w:r>
        <w:rPr>
          <w:rFonts w:hint="eastAsia" w:ascii="仿宋" w:hAnsi="仿宋" w:eastAsia="仿宋" w:cs="仿宋"/>
          <w:color w:val="auto"/>
          <w:sz w:val="24"/>
          <w:highlight w:val="none"/>
        </w:rPr>
        <w:t>供应商原因导致重新采购的，应当承担支付代理费和专家评审费等费用在内的赔偿责任。</w:t>
      </w:r>
    </w:p>
    <w:p>
      <w:pPr>
        <w:keepNext w:val="0"/>
        <w:keepLines w:val="0"/>
        <w:pageBreakBefore w:val="0"/>
        <w:kinsoku/>
        <w:overflowPunct/>
        <w:topLinePunct w:val="0"/>
        <w:bidi w:val="0"/>
        <w:snapToGrid w:val="0"/>
        <w:spacing w:line="360" w:lineRule="auto"/>
        <w:ind w:left="120" w:leftChars="57" w:firstLine="482" w:firstLineChars="150"/>
        <w:jc w:val="center"/>
        <w:textAlignment w:val="auto"/>
        <w:outlineLvl w:val="9"/>
        <w:rPr>
          <w:rFonts w:hint="eastAsia" w:ascii="仿宋" w:hAnsi="仿宋" w:eastAsia="仿宋" w:cs="仿宋"/>
          <w:b/>
          <w:color w:val="auto"/>
          <w:sz w:val="32"/>
          <w:highlight w:val="none"/>
        </w:rPr>
      </w:pPr>
    </w:p>
    <w:p>
      <w:pPr>
        <w:keepNext w:val="0"/>
        <w:keepLines w:val="0"/>
        <w:pageBreakBefore w:val="0"/>
        <w:kinsoku/>
        <w:wordWrap w:val="0"/>
        <w:overflowPunct/>
        <w:topLinePunct w:val="0"/>
        <w:bidi w:val="0"/>
        <w:snapToGrid w:val="0"/>
        <w:spacing w:line="360" w:lineRule="auto"/>
        <w:ind w:left="120" w:leftChars="57" w:firstLine="482" w:firstLineChars="150"/>
        <w:jc w:val="center"/>
        <w:textAlignment w:val="auto"/>
        <w:outlineLvl w:val="9"/>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10"/>
        <w:keepNext w:val="0"/>
        <w:keepLines w:val="0"/>
        <w:pageBreakBefore w:val="0"/>
        <w:kinsoku/>
        <w:wordWrap w:val="0"/>
        <w:overflowPunct/>
        <w:topLinePunct w:val="0"/>
        <w:bidi w:val="0"/>
        <w:spacing w:line="360" w:lineRule="auto"/>
        <w:ind w:left="479" w:hanging="479" w:hangingChars="199"/>
        <w:textAlignment w:val="auto"/>
        <w:outlineLvl w:val="9"/>
        <w:rPr>
          <w:rFonts w:hint="eastAsia" w:ascii="仿宋" w:hAnsi="仿宋" w:eastAsia="仿宋" w:cs="仿宋"/>
          <w:b/>
          <w:color w:val="auto"/>
          <w:highlight w:val="none"/>
        </w:rPr>
      </w:pPr>
      <w:r>
        <w:rPr>
          <w:rFonts w:hint="eastAsia" w:ascii="仿宋" w:hAnsi="仿宋" w:eastAsia="仿宋" w:cs="仿宋"/>
          <w:b/>
          <w:color w:val="auto"/>
          <w:highlight w:val="none"/>
        </w:rPr>
        <w:t>2</w:t>
      </w:r>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 xml:space="preserve">. </w:t>
      </w:r>
      <w:r>
        <w:rPr>
          <w:rFonts w:hint="eastAsia" w:ascii="仿宋" w:hAnsi="仿宋" w:eastAsia="仿宋" w:cs="仿宋"/>
          <w:color w:val="auto"/>
          <w:highlight w:val="none"/>
        </w:rPr>
        <w:t>合同主要条款详见第五部分拟签订的合同文本。</w:t>
      </w:r>
    </w:p>
    <w:p>
      <w:pPr>
        <w:pStyle w:val="10"/>
        <w:keepNext w:val="0"/>
        <w:keepLines w:val="0"/>
        <w:pageBreakBefore w:val="0"/>
        <w:kinsoku/>
        <w:wordWrap w:val="0"/>
        <w:overflowPunct/>
        <w:topLinePunct w:val="0"/>
        <w:bidi w:val="0"/>
        <w:spacing w:line="360" w:lineRule="auto"/>
        <w:ind w:left="479" w:hanging="479" w:hangingChars="199"/>
        <w:textAlignment w:val="auto"/>
        <w:outlineLvl w:val="9"/>
        <w:rPr>
          <w:rFonts w:hint="eastAsia" w:ascii="仿宋" w:hAnsi="仿宋" w:eastAsia="仿宋" w:cs="仿宋"/>
          <w:b/>
          <w:color w:val="auto"/>
          <w:highlight w:val="none"/>
        </w:rPr>
      </w:pPr>
      <w:r>
        <w:rPr>
          <w:rFonts w:hint="eastAsia" w:ascii="仿宋" w:hAnsi="仿宋" w:eastAsia="仿宋" w:cs="仿宋"/>
          <w:b/>
          <w:color w:val="auto"/>
          <w:highlight w:val="none"/>
        </w:rPr>
        <w:t>2</w:t>
      </w: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 合同的签订</w:t>
      </w:r>
    </w:p>
    <w:p>
      <w:pPr>
        <w:keepNext w:val="0"/>
        <w:keepLines w:val="0"/>
        <w:pageBreakBefore w:val="0"/>
        <w:widowControl/>
        <w:shd w:val="clear" w:color="auto" w:fill="FFFFFF"/>
        <w:kinsoku/>
        <w:wordWrap w:val="0"/>
        <w:overflowPunct/>
        <w:topLinePunct w:val="0"/>
        <w:bidi w:val="0"/>
        <w:spacing w:line="360" w:lineRule="auto"/>
        <w:ind w:firstLine="480"/>
        <w:jc w:val="left"/>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.1</w:t>
      </w:r>
      <w:r>
        <w:rPr>
          <w:rFonts w:hint="eastAsia" w:ascii="仿宋" w:hAnsi="仿宋" w:eastAsia="仿宋" w:cs="仿宋"/>
          <w:color w:val="auto"/>
          <w:kern w:val="0"/>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25"/>
        <w:keepNext w:val="0"/>
        <w:keepLines w:val="0"/>
        <w:pageBreakBefore w:val="0"/>
        <w:kinsoku/>
        <w:wordWrap w:val="0"/>
        <w:overflowPunct/>
        <w:topLinePunct w:val="0"/>
        <w:bidi w:val="0"/>
        <w:snapToGrid w:val="0"/>
        <w:spacing w:before="0"/>
        <w:ind w:firstLine="480"/>
        <w:textAlignment w:val="auto"/>
        <w:outlineLvl w:val="9"/>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w:t>
      </w:r>
      <w:r>
        <w:rPr>
          <w:rFonts w:hint="eastAsia" w:ascii="仿宋" w:hAnsi="仿宋" w:eastAsia="仿宋" w:cs="仿宋"/>
          <w:color w:val="auto"/>
          <w:kern w:val="0"/>
          <w:highlight w:val="none"/>
          <w:lang w:val="en-US" w:eastAsia="zh-CN"/>
        </w:rPr>
        <w:t>6</w:t>
      </w:r>
      <w:r>
        <w:rPr>
          <w:rFonts w:hint="eastAsia" w:ascii="仿宋" w:hAnsi="仿宋" w:eastAsia="仿宋" w:cs="仿宋"/>
          <w:color w:val="auto"/>
          <w:kern w:val="0"/>
          <w:highlight w:val="none"/>
          <w:lang w:val="zh-CN"/>
        </w:rPr>
        <w:t>.2中标人按规定的日期、时间、地点，由法定代表人或其授权代表与采购人代表签订合同。如中标人为联合体的，由联合体成员各方法定代表人或其授权代表与采购人代表签订合同。</w:t>
      </w:r>
    </w:p>
    <w:p>
      <w:pPr>
        <w:pStyle w:val="25"/>
        <w:keepNext w:val="0"/>
        <w:keepLines w:val="0"/>
        <w:pageBreakBefore w:val="0"/>
        <w:kinsoku/>
        <w:wordWrap w:val="0"/>
        <w:overflowPunct/>
        <w:topLinePunct w:val="0"/>
        <w:bidi w:val="0"/>
        <w:snapToGrid w:val="0"/>
        <w:spacing w:before="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.3如签订合同并生效后，供应商无故拒绝或延期，除按照合同条款处理外，列入不良行为记录一次，并给予通报。</w:t>
      </w:r>
    </w:p>
    <w:p>
      <w:pPr>
        <w:pStyle w:val="25"/>
        <w:keepNext w:val="0"/>
        <w:keepLines w:val="0"/>
        <w:pageBreakBefore w:val="0"/>
        <w:kinsoku/>
        <w:wordWrap w:val="0"/>
        <w:overflowPunct/>
        <w:topLinePunct w:val="0"/>
        <w:bidi w:val="0"/>
        <w:snapToGrid w:val="0"/>
        <w:spacing w:before="0" w:after="12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.4中标供应商拒绝与采购人签订合同的，采购人可以按照评标报告推荐的中标候选人名单排序，确定下一候选人为中标供应商，也可以重新开展政府采购活动。</w:t>
      </w:r>
    </w:p>
    <w:p>
      <w:pPr>
        <w:pStyle w:val="25"/>
        <w:keepNext w:val="0"/>
        <w:keepLines w:val="0"/>
        <w:pageBreakBefore w:val="0"/>
        <w:kinsoku/>
        <w:wordWrap w:val="0"/>
        <w:overflowPunct/>
        <w:topLinePunct w:val="0"/>
        <w:bidi w:val="0"/>
        <w:snapToGrid w:val="0"/>
        <w:spacing w:before="0" w:after="120"/>
        <w:ind w:firstLine="48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.5采购合同由采购人与中标供应商根据招标文件、投标文件等内容通过政府采购电子交易平台在线签订，自动备案。</w:t>
      </w:r>
    </w:p>
    <w:p>
      <w:pPr>
        <w:pStyle w:val="10"/>
        <w:keepNext w:val="0"/>
        <w:keepLines w:val="0"/>
        <w:pageBreakBefore w:val="0"/>
        <w:kinsoku/>
        <w:wordWrap w:val="0"/>
        <w:overflowPunct/>
        <w:topLinePunct w:val="0"/>
        <w:bidi w:val="0"/>
        <w:spacing w:line="360" w:lineRule="auto"/>
        <w:ind w:left="479" w:hanging="479" w:hangingChars="199"/>
        <w:textAlignment w:val="auto"/>
        <w:outlineLvl w:val="9"/>
        <w:rPr>
          <w:rFonts w:hint="eastAsia" w:ascii="仿宋" w:hAnsi="仿宋" w:eastAsia="仿宋" w:cs="仿宋"/>
          <w:b/>
          <w:color w:val="auto"/>
          <w:highlight w:val="none"/>
        </w:rPr>
      </w:pPr>
      <w:r>
        <w:rPr>
          <w:rFonts w:hint="eastAsia" w:ascii="仿宋" w:hAnsi="仿宋" w:eastAsia="仿宋" w:cs="仿宋"/>
          <w:b/>
          <w:color w:val="auto"/>
          <w:highlight w:val="none"/>
        </w:rPr>
        <w:t>2</w:t>
      </w:r>
      <w:r>
        <w:rPr>
          <w:rFonts w:hint="eastAsia" w:ascii="仿宋" w:hAnsi="仿宋" w:eastAsia="仿宋" w:cs="仿宋"/>
          <w:b/>
          <w:color w:val="auto"/>
          <w:highlight w:val="none"/>
          <w:lang w:val="en-US" w:eastAsia="zh-CN"/>
        </w:rPr>
        <w:t>7</w:t>
      </w:r>
      <w:r>
        <w:rPr>
          <w:rFonts w:hint="eastAsia" w:ascii="仿宋" w:hAnsi="仿宋" w:eastAsia="仿宋" w:cs="仿宋"/>
          <w:b/>
          <w:color w:val="auto"/>
          <w:highlight w:val="none"/>
        </w:rPr>
        <w:t>. 履约保证金</w:t>
      </w:r>
    </w:p>
    <w:p>
      <w:pPr>
        <w:keepNext w:val="0"/>
        <w:keepLines w:val="0"/>
        <w:pageBreakBefore w:val="0"/>
        <w:tabs>
          <w:tab w:val="left" w:pos="0"/>
        </w:tabs>
        <w:kinsoku/>
        <w:wordWrap w:val="0"/>
        <w:overflowPunct/>
        <w:topLinePunct w:val="0"/>
        <w:bidi w:val="0"/>
        <w:spacing w:line="360" w:lineRule="auto"/>
        <w:ind w:firstLine="482"/>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keepNext w:val="0"/>
        <w:keepLines w:val="0"/>
        <w:pageBreakBefore w:val="0"/>
        <w:tabs>
          <w:tab w:val="left" w:pos="0"/>
        </w:tabs>
        <w:kinsoku/>
        <w:wordWrap w:val="0"/>
        <w:overflowPunct/>
        <w:topLinePunct w:val="0"/>
        <w:bidi w:val="0"/>
        <w:spacing w:line="360" w:lineRule="auto"/>
        <w:ind w:firstLine="482"/>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eepNext w:val="0"/>
        <w:keepLines w:val="0"/>
        <w:pageBreakBefore w:val="0"/>
        <w:tabs>
          <w:tab w:val="left" w:pos="0"/>
        </w:tabs>
        <w:kinsoku/>
        <w:wordWrap w:val="0"/>
        <w:overflowPunct/>
        <w:topLinePunct w:val="0"/>
        <w:bidi w:val="0"/>
        <w:spacing w:line="360" w:lineRule="auto"/>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.预付款</w:t>
      </w:r>
    </w:p>
    <w:p>
      <w:pPr>
        <w:keepNext w:val="0"/>
        <w:keepLines w:val="0"/>
        <w:pageBreakBefore w:val="0"/>
        <w:tabs>
          <w:tab w:val="left" w:pos="0"/>
        </w:tabs>
        <w:kinsoku/>
        <w:wordWrap w:val="0"/>
        <w:overflowPunct/>
        <w:topLinePunct w:val="0"/>
        <w:bidi w:val="0"/>
        <w:spacing w:line="360" w:lineRule="auto"/>
        <w:ind w:firstLine="482"/>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kinsoku/>
        <w:wordWrap w:val="0"/>
        <w:overflowPunct/>
        <w:topLinePunct w:val="0"/>
        <w:bidi w:val="0"/>
        <w:snapToGrid w:val="0"/>
        <w:spacing w:line="360" w:lineRule="auto"/>
        <w:ind w:firstLine="3357" w:firstLineChars="1045"/>
        <w:textAlignment w:val="auto"/>
        <w:outlineLvl w:val="9"/>
        <w:rPr>
          <w:rFonts w:hint="eastAsia" w:ascii="仿宋" w:hAnsi="仿宋" w:eastAsia="仿宋" w:cs="仿宋"/>
          <w:b/>
          <w:color w:val="auto"/>
          <w:sz w:val="32"/>
          <w:highlight w:val="none"/>
        </w:rPr>
      </w:pPr>
    </w:p>
    <w:p>
      <w:pPr>
        <w:keepNext w:val="0"/>
        <w:keepLines w:val="0"/>
        <w:pageBreakBefore w:val="0"/>
        <w:kinsoku/>
        <w:wordWrap w:val="0"/>
        <w:overflowPunct/>
        <w:topLinePunct w:val="0"/>
        <w:bidi w:val="0"/>
        <w:snapToGrid w:val="0"/>
        <w:spacing w:line="360" w:lineRule="auto"/>
        <w:ind w:firstLine="3357" w:firstLineChars="1045"/>
        <w:jc w:val="both"/>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25"/>
        <w:keepNext w:val="0"/>
        <w:keepLines w:val="0"/>
        <w:pageBreakBefore w:val="0"/>
        <w:kinsoku/>
        <w:wordWrap w:val="0"/>
        <w:overflowPunct/>
        <w:topLinePunct w:val="0"/>
        <w:bidi w:val="0"/>
        <w:snapToGrid w:val="0"/>
        <w:spacing w:before="0"/>
        <w:ind w:firstLine="0" w:firstLineChars="0"/>
        <w:textAlignment w:val="auto"/>
        <w:outlineLvl w:val="9"/>
        <w:rPr>
          <w:rFonts w:hint="eastAsia" w:ascii="仿宋" w:hAnsi="仿宋" w:eastAsia="仿宋" w:cs="仿宋"/>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szCs w:val="24"/>
          <w:highlight w:val="none"/>
          <w:lang w:val="en-US" w:eastAsia="zh-CN"/>
        </w:rPr>
        <w:t>9</w:t>
      </w:r>
      <w:r>
        <w:rPr>
          <w:rFonts w:hint="eastAsia" w:ascii="仿宋" w:hAnsi="仿宋" w:eastAsia="仿宋" w:cs="仿宋"/>
          <w:b/>
          <w:bCs/>
          <w:color w:val="auto"/>
          <w:szCs w:val="24"/>
          <w:highlight w:val="none"/>
        </w:rPr>
        <w:t xml:space="preserve">. </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采购过程中出现以下情形，导致电子交易平台无法正常运行，或者无法保证电子交易的公平、公正和安全时，采购代理机构可中止电子交易活动：</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 xml:space="preserve">.1电子交易平台发生故障而无法登录访问的； </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.2电子交易平台应用或数据库出现错误，不能进行正常操作的；</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.3电子交易平台发现严重安全漏洞，有潜在泄密危险的；</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 xml:space="preserve">.4病毒发作导致不能进行正常操作的； </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.5其他无法保证电子交易的公平、公正和安全的情况。</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w:t>
      </w:r>
      <w:r>
        <w:rPr>
          <w:rFonts w:hint="eastAsia" w:ascii="仿宋" w:hAnsi="仿宋" w:eastAsia="仿宋" w:cs="仿宋"/>
          <w:color w:val="auto"/>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kinsoku/>
        <w:wordWrap w:val="0"/>
        <w:overflowPunct/>
        <w:topLinePunct w:val="0"/>
        <w:bidi w:val="0"/>
        <w:snapToGrid w:val="0"/>
        <w:spacing w:line="360" w:lineRule="auto"/>
        <w:ind w:left="120" w:leftChars="57" w:firstLine="482" w:firstLineChars="150"/>
        <w:jc w:val="center"/>
        <w:textAlignment w:val="auto"/>
        <w:outlineLvl w:val="9"/>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10"/>
        <w:keepNext w:val="0"/>
        <w:keepLines w:val="0"/>
        <w:pageBreakBefore w:val="0"/>
        <w:kinsoku/>
        <w:wordWrap w:val="0"/>
        <w:overflowPunct/>
        <w:topLinePunct w:val="0"/>
        <w:bidi w:val="0"/>
        <w:spacing w:line="360" w:lineRule="auto"/>
        <w:ind w:firstLine="0" w:firstLineChars="0"/>
        <w:textAlignment w:val="auto"/>
        <w:outlineLvl w:val="9"/>
        <w:rPr>
          <w:rFonts w:hint="eastAsia" w:ascii="仿宋" w:hAnsi="仿宋" w:eastAsia="仿宋" w:cs="仿宋"/>
          <w:b/>
          <w:color w:val="auto"/>
          <w:highlight w:val="none"/>
        </w:rPr>
      </w:pPr>
      <w:r>
        <w:rPr>
          <w:rFonts w:hint="eastAsia" w:ascii="仿宋" w:hAnsi="仿宋" w:eastAsia="仿宋" w:cs="仿宋"/>
          <w:b/>
          <w:color w:val="auto"/>
          <w:highlight w:val="none"/>
        </w:rPr>
        <w:t>3</w:t>
      </w: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 验收</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val="0"/>
        <w:overflowPunct/>
        <w:topLinePunct w:val="0"/>
        <w:bidi w:val="0"/>
        <w:spacing w:line="360" w:lineRule="auto"/>
        <w:ind w:firstLine="48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spacing w:line="360"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tabs>
          <w:tab w:val="left" w:pos="0"/>
        </w:tabs>
        <w:kinsoku/>
        <w:overflowPunct/>
        <w:topLinePunct w:val="0"/>
        <w:bidi w:val="0"/>
        <w:spacing w:line="360" w:lineRule="auto"/>
        <w:ind w:firstLine="48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keepNext w:val="0"/>
        <w:keepLines w:val="0"/>
        <w:pageBreakBefore w:val="0"/>
        <w:kinsoku/>
        <w:overflowPunct/>
        <w:topLinePunct w:val="0"/>
        <w:bidi w:val="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br w:type="page"/>
      </w:r>
    </w:p>
    <w:p>
      <w:pPr>
        <w:wordWrap w:val="0"/>
        <w:spacing w:line="360" w:lineRule="auto"/>
        <w:jc w:val="center"/>
        <w:outlineLvl w:val="0"/>
        <w:rPr>
          <w:rFonts w:hint="eastAsia" w:ascii="仿宋" w:hAnsi="仿宋" w:eastAsia="仿宋" w:cs="仿宋"/>
          <w:b/>
          <w:color w:val="auto"/>
          <w:sz w:val="36"/>
          <w:szCs w:val="36"/>
          <w:highlight w:val="none"/>
        </w:rPr>
      </w:pPr>
      <w:bookmarkStart w:id="19" w:name="_Toc8370"/>
      <w:bookmarkStart w:id="20" w:name="_Toc377"/>
      <w:bookmarkStart w:id="21" w:name="_Toc135"/>
      <w:bookmarkStart w:id="22" w:name="_Toc22801"/>
      <w:bookmarkStart w:id="23" w:name="_Toc16672"/>
      <w:bookmarkStart w:id="24" w:name="_Toc17637"/>
      <w:bookmarkStart w:id="25" w:name="_Toc10476"/>
      <w:bookmarkStart w:id="26" w:name="_Toc23290"/>
      <w:r>
        <w:rPr>
          <w:rFonts w:hint="eastAsia" w:ascii="仿宋" w:hAnsi="仿宋" w:eastAsia="仿宋" w:cs="仿宋"/>
          <w:b/>
          <w:color w:val="auto"/>
          <w:sz w:val="36"/>
          <w:szCs w:val="36"/>
          <w:highlight w:val="none"/>
        </w:rPr>
        <w:t>第三部分 采购需求</w:t>
      </w:r>
      <w:bookmarkEnd w:id="19"/>
      <w:bookmarkEnd w:id="20"/>
      <w:bookmarkEnd w:id="21"/>
      <w:bookmarkEnd w:id="22"/>
      <w:bookmarkEnd w:id="23"/>
      <w:bookmarkEnd w:id="24"/>
      <w:bookmarkEnd w:id="25"/>
      <w:bookmarkEnd w:id="26"/>
    </w:p>
    <w:p>
      <w:pPr>
        <w:outlineLvl w:val="1"/>
        <w:rPr>
          <w:rFonts w:hint="eastAsia" w:ascii="仿宋" w:hAnsi="仿宋" w:eastAsia="仿宋" w:cs="仿宋"/>
          <w:b/>
          <w:bCs/>
          <w:sz w:val="24"/>
          <w:szCs w:val="24"/>
        </w:rPr>
      </w:pPr>
      <w:r>
        <w:rPr>
          <w:rFonts w:hint="eastAsia" w:ascii="仿宋" w:hAnsi="仿宋" w:eastAsia="仿宋" w:cs="仿宋"/>
          <w:b/>
          <w:bCs/>
          <w:sz w:val="24"/>
          <w:szCs w:val="24"/>
        </w:rPr>
        <w:t>一、</w:t>
      </w:r>
      <w:r>
        <w:rPr>
          <w:rFonts w:hint="eastAsia" w:ascii="仿宋" w:hAnsi="仿宋" w:eastAsia="仿宋" w:cs="仿宋"/>
          <w:b/>
          <w:color w:val="auto"/>
          <w:sz w:val="24"/>
          <w:highlight w:val="none"/>
        </w:rPr>
        <w:t>项目概况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val="0"/>
          <w:bCs w:val="0"/>
          <w:color w:val="auto"/>
          <w:sz w:val="24"/>
          <w:szCs w:val="24"/>
          <w:highlight w:val="none"/>
        </w:rPr>
        <w:t>杭州学军中学桐庐学校选址杭州市桐庐县城南街道富春山健区块，学校办学规模为48班，将于2024年9月正式开学。本次校园</w:t>
      </w:r>
      <w:r>
        <w:rPr>
          <w:rFonts w:hint="eastAsia" w:ascii="仿宋" w:hAnsi="仿宋" w:eastAsia="仿宋" w:cs="仿宋"/>
          <w:b w:val="0"/>
          <w:bCs w:val="0"/>
          <w:color w:val="auto"/>
          <w:sz w:val="24"/>
          <w:szCs w:val="24"/>
          <w:highlight w:val="none"/>
          <w:lang w:val="en-US" w:eastAsia="zh-CN"/>
        </w:rPr>
        <w:t>采购宿舍家具，需满足学校教职工及学生宿舍生活，保障学校投入使用。</w:t>
      </w:r>
    </w:p>
    <w:p>
      <w:pPr>
        <w:numPr>
          <w:ilvl w:val="0"/>
          <w:numId w:val="0"/>
        </w:numPr>
        <w:spacing w:line="360" w:lineRule="auto"/>
        <w:outlineLvl w:val="1"/>
        <w:rPr>
          <w:rFonts w:hint="eastAsia" w:ascii="仿宋" w:hAnsi="仿宋" w:eastAsia="仿宋" w:cs="仿宋"/>
          <w:b/>
          <w:bCs/>
          <w:spacing w:val="8"/>
          <w:position w:val="1"/>
          <w:sz w:val="24"/>
          <w:szCs w:val="24"/>
        </w:rPr>
      </w:pPr>
      <w:r>
        <w:rPr>
          <w:rFonts w:hint="eastAsia" w:ascii="仿宋" w:hAnsi="仿宋" w:eastAsia="仿宋" w:cs="仿宋"/>
          <w:b/>
          <w:bCs/>
          <w:spacing w:val="8"/>
          <w:position w:val="1"/>
          <w:sz w:val="24"/>
          <w:szCs w:val="24"/>
          <w:lang w:val="en-US" w:eastAsia="zh-CN"/>
        </w:rPr>
        <w:t>二、</w:t>
      </w:r>
      <w:r>
        <w:rPr>
          <w:rFonts w:hint="eastAsia" w:ascii="仿宋" w:hAnsi="仿宋" w:eastAsia="仿宋" w:cs="仿宋"/>
          <w:b/>
          <w:bCs/>
          <w:spacing w:val="8"/>
          <w:position w:val="1"/>
          <w:sz w:val="24"/>
          <w:szCs w:val="24"/>
        </w:rPr>
        <w:t>采购清单</w:t>
      </w:r>
    </w:p>
    <w:p>
      <w:pPr>
        <w:spacing w:line="360" w:lineRule="auto"/>
        <w:rPr>
          <w:rFonts w:hint="eastAsia" w:ascii="仿宋" w:hAnsi="仿宋" w:eastAsia="仿宋" w:cs="仿宋"/>
          <w:b/>
          <w:bCs/>
          <w:spacing w:val="8"/>
          <w:position w:val="1"/>
          <w:sz w:val="24"/>
          <w:szCs w:val="24"/>
        </w:rPr>
      </w:pPr>
      <w:r>
        <w:rPr>
          <w:rFonts w:hint="eastAsia" w:ascii="仿宋" w:hAnsi="仿宋" w:eastAsia="仿宋" w:cs="仿宋"/>
          <w:b/>
          <w:bCs/>
          <w:spacing w:val="8"/>
          <w:position w:val="1"/>
          <w:sz w:val="24"/>
          <w:szCs w:val="24"/>
        </w:rPr>
        <w:t>1、技术需求</w:t>
      </w:r>
    </w:p>
    <w:tbl>
      <w:tblPr>
        <w:tblStyle w:val="17"/>
        <w:tblW w:w="524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0"/>
        <w:gridCol w:w="1754"/>
        <w:gridCol w:w="5086"/>
        <w:gridCol w:w="515"/>
        <w:gridCol w:w="684"/>
        <w:gridCol w:w="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品名规格</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lang w:eastAsia="zh-CN"/>
              </w:rPr>
            </w:pPr>
            <w:r>
              <w:rPr>
                <w:rFonts w:hint="eastAsia" w:ascii="仿宋" w:hAnsi="仿宋" w:eastAsia="仿宋" w:cs="仿宋"/>
                <w:b/>
                <w:bCs/>
                <w:i w:val="0"/>
                <w:iCs w:val="0"/>
                <w:color w:val="000000"/>
                <w:kern w:val="0"/>
                <w:sz w:val="24"/>
                <w:szCs w:val="24"/>
                <w:u w:val="none"/>
                <w:lang w:val="en-US" w:eastAsia="zh-CN" w:bidi="ar"/>
              </w:rPr>
              <w:t>图片</w:t>
            </w:r>
            <w:r>
              <w:rPr>
                <w:rFonts w:hint="eastAsia" w:ascii="仿宋" w:hAnsi="仿宋" w:eastAsia="仿宋" w:cs="仿宋"/>
                <w:lang w:eastAsia="zh-CN"/>
              </w:rPr>
              <w:t>（仅供参考）</w:t>
            </w:r>
          </w:p>
        </w:tc>
        <w:tc>
          <w:tcPr>
            <w:tcW w:w="2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材质</w:t>
            </w: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教工宿舍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衣柜1000*550*2500MM</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drawing>
                <wp:inline distT="0" distB="0" distL="114300" distR="114300">
                  <wp:extent cx="683895" cy="1280795"/>
                  <wp:effectExtent l="0" t="0" r="1905" b="1905"/>
                  <wp:docPr id="1421" name="图片 1" descr="d20944f33b69c0af4a9335fbf59e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 name="图片 1" descr="d20944f33b69c0af4a9335fbf59e97b"/>
                          <pic:cNvPicPr>
                            <a:picLocks noChangeAspect="1"/>
                          </pic:cNvPicPr>
                        </pic:nvPicPr>
                        <pic:blipFill>
                          <a:blip r:embed="rId27"/>
                          <a:stretch>
                            <a:fillRect/>
                          </a:stretch>
                        </pic:blipFill>
                        <pic:spPr>
                          <a:xfrm>
                            <a:off x="0" y="0"/>
                            <a:ext cx="683895" cy="1280795"/>
                          </a:xfrm>
                          <a:prstGeom prst="rect">
                            <a:avLst/>
                          </a:prstGeom>
                          <a:noFill/>
                          <a:ln w="9525">
                            <a:noFill/>
                          </a:ln>
                        </pic:spPr>
                      </pic:pic>
                    </a:graphicData>
                  </a:graphic>
                </wp:inline>
              </w:drawing>
            </w:r>
            <w:r>
              <w:drawing>
                <wp:inline distT="0" distB="0" distL="114300" distR="114300">
                  <wp:extent cx="810895" cy="1259205"/>
                  <wp:effectExtent l="0" t="0" r="1905" b="10795"/>
                  <wp:docPr id="140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图片 4"/>
                          <pic:cNvPicPr>
                            <a:picLocks noChangeAspect="1"/>
                          </pic:cNvPicPr>
                        </pic:nvPicPr>
                        <pic:blipFill>
                          <a:blip r:embed="rId28">
                            <a:lum bright="-17999"/>
                          </a:blip>
                          <a:stretch>
                            <a:fillRect/>
                          </a:stretch>
                        </pic:blipFill>
                        <pic:spPr>
                          <a:xfrm>
                            <a:off x="0" y="0"/>
                            <a:ext cx="810895" cy="1259205"/>
                          </a:xfrm>
                          <a:prstGeom prst="rect">
                            <a:avLst/>
                          </a:prstGeom>
                          <a:noFill/>
                          <a:ln w="9525">
                            <a:noFill/>
                          </a:ln>
                        </pic:spPr>
                      </pic:pic>
                    </a:graphicData>
                  </a:graphic>
                </wp:inline>
              </w:drawing>
            </w:r>
          </w:p>
        </w:tc>
        <w:tc>
          <w:tcPr>
            <w:tcW w:w="2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橡胶木指接板制作，柜体侧板，顶低板，层板，门板，抽屉面板厚度均为18MM厚，优质三节轨道，阻尼合页，抽屉松木制作，背板橡胶木多层板7MM厚，经干燥、防虫、防腐处理，木材含水率≤9%，不翘曲、变形、无节疤，无虫眼，铰链根据QB/T 2189-2013《家具五金杯状暗铰链》、GB/T 10125-2021《人造气氛腐蚀试验盐雾试验》、QB/T3832-1999《轻工产品金属镀层腐蚀试验结果的评价》，耐腐蚀18 h，1.5 mm 以下锈点应不超过 20 点 /dm2，其中直径 1.0 mm 以上的锈点不应超过5点，耐腐蚀（乙酸盐雾）等级10级，。</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2、工艺要求：卯榫结构，榫接严密、牢固，板面、边角及转角打磨、修边处理，倒棱、圆线均匀一致，整体牢固可靠，光滑无痕。</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油漆：高级环保聚酯漆，游离甲醛含量≤1.5mg/L，采用五底三面的六道以上油漆涂装工艺，油漆硬度≥2H，耐热性要求放100度开水无烫痕；表面细小颗粒每平方米不超过4个点，木纹纹理清晰，无发白，留挂及明显划伤，色泽均匀。</w:t>
            </w: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写字桌1200*600*750MM</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drawing>
                <wp:inline distT="0" distB="0" distL="114300" distR="114300">
                  <wp:extent cx="998855" cy="696595"/>
                  <wp:effectExtent l="0" t="0" r="10795" b="8255"/>
                  <wp:docPr id="1285" name="图片 5" descr="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图片 5" descr="dg"/>
                          <pic:cNvPicPr>
                            <a:picLocks noChangeAspect="1"/>
                          </pic:cNvPicPr>
                        </pic:nvPicPr>
                        <pic:blipFill>
                          <a:blip r:embed="rId29"/>
                          <a:stretch>
                            <a:fillRect/>
                          </a:stretch>
                        </pic:blipFill>
                        <pic:spPr>
                          <a:xfrm>
                            <a:off x="0" y="0"/>
                            <a:ext cx="998855" cy="696595"/>
                          </a:xfrm>
                          <a:prstGeom prst="rect">
                            <a:avLst/>
                          </a:prstGeom>
                          <a:noFill/>
                          <a:ln w="9525">
                            <a:noFill/>
                          </a:ln>
                        </pic:spPr>
                      </pic:pic>
                    </a:graphicData>
                  </a:graphic>
                </wp:inline>
              </w:drawing>
            </w:r>
            <w:r>
              <w:drawing>
                <wp:inline distT="0" distB="0" distL="114300" distR="114300">
                  <wp:extent cx="1035050" cy="944880"/>
                  <wp:effectExtent l="0" t="0" r="6350" b="7620"/>
                  <wp:docPr id="1419"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 name="Picture 324"/>
                          <pic:cNvPicPr>
                            <a:picLocks noChangeAspect="1"/>
                          </pic:cNvPicPr>
                        </pic:nvPicPr>
                        <pic:blipFill>
                          <a:blip r:embed="rId30">
                            <a:lum bright="-17999"/>
                          </a:blip>
                          <a:stretch>
                            <a:fillRect/>
                          </a:stretch>
                        </pic:blipFill>
                        <pic:spPr>
                          <a:xfrm>
                            <a:off x="0" y="0"/>
                            <a:ext cx="1035050" cy="944880"/>
                          </a:xfrm>
                          <a:prstGeom prst="rect">
                            <a:avLst/>
                          </a:prstGeom>
                          <a:noFill/>
                          <a:ln w="1">
                            <a:noFill/>
                          </a:ln>
                        </pic:spPr>
                      </pic:pic>
                    </a:graphicData>
                  </a:graphic>
                </wp:inline>
              </w:drawing>
            </w:r>
          </w:p>
        </w:tc>
        <w:tc>
          <w:tcPr>
            <w:tcW w:w="2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1、材质：橡胶木指接板制作，台面25MM厚，围板18MM厚，桌子脚70*70采用原木制作 ，抽屉松木制作，优质三节轨道，榫卯结构，经干燥、防虫、防腐处理，木材含水率≤9%，不翘曲、变形、无节疤，无虫眼。</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2、工艺要求：卯榫结构，榫接严密、牢固，板面、边角及转角打磨、修边处理，倒棱、圆线均匀一致，整体牢固可靠，光滑无痕。</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油漆：高级环保聚酯漆，游离甲醛含量≤1.5mg/L，采用五底三面的六道以上油漆涂装工艺，油漆硬度≥2H，耐热性要求放100度开水无烫痕；表面细小颗粒每平方米不超过2个点，木纹纹理清晰，无发白，留挂及明显划伤，色泽均匀。</w:t>
            </w: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写字椅常规</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drawing>
                <wp:inline distT="0" distB="0" distL="114300" distR="114300">
                  <wp:extent cx="948690" cy="1187450"/>
                  <wp:effectExtent l="0" t="0" r="3810" b="6350"/>
                  <wp:docPr id="3" name="图片 3" descr="e58b4bc2571686b31d3c25601119a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58b4bc2571686b31d3c25601119aee"/>
                          <pic:cNvPicPr>
                            <a:picLocks noChangeAspect="1"/>
                          </pic:cNvPicPr>
                        </pic:nvPicPr>
                        <pic:blipFill>
                          <a:blip r:embed="rId31"/>
                          <a:stretch>
                            <a:fillRect/>
                          </a:stretch>
                        </pic:blipFill>
                        <pic:spPr>
                          <a:xfrm>
                            <a:off x="0" y="0"/>
                            <a:ext cx="948690" cy="1187450"/>
                          </a:xfrm>
                          <a:prstGeom prst="rect">
                            <a:avLst/>
                          </a:prstGeom>
                          <a:noFill/>
                          <a:ln w="9525">
                            <a:noFill/>
                          </a:ln>
                        </pic:spPr>
                      </pic:pic>
                    </a:graphicData>
                  </a:graphic>
                </wp:inline>
              </w:drawing>
            </w:r>
            <w:r>
              <w:drawing>
                <wp:inline distT="0" distB="0" distL="114300" distR="114300">
                  <wp:extent cx="955675" cy="1293495"/>
                  <wp:effectExtent l="0" t="0" r="9525" b="1905"/>
                  <wp:docPr id="140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 name="图片 6"/>
                          <pic:cNvPicPr>
                            <a:picLocks noChangeAspect="1"/>
                          </pic:cNvPicPr>
                        </pic:nvPicPr>
                        <pic:blipFill>
                          <a:blip r:embed="rId32">
                            <a:lum bright="-17999"/>
                          </a:blip>
                          <a:stretch>
                            <a:fillRect/>
                          </a:stretch>
                        </pic:blipFill>
                        <pic:spPr>
                          <a:xfrm>
                            <a:off x="0" y="0"/>
                            <a:ext cx="955675" cy="1293495"/>
                          </a:xfrm>
                          <a:prstGeom prst="rect">
                            <a:avLst/>
                          </a:prstGeom>
                          <a:noFill/>
                          <a:ln w="9525">
                            <a:noFill/>
                          </a:ln>
                        </pic:spPr>
                      </pic:pic>
                    </a:graphicData>
                  </a:graphic>
                </wp:inline>
              </w:drawing>
            </w:r>
          </w:p>
        </w:tc>
        <w:tc>
          <w:tcPr>
            <w:tcW w:w="2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1、材质：橡胶木原木制作，优质高仿纤维皮，3公分高回弹海绵，密度42%，经干燥、防虫、防腐处理，木材含水率≤9%，不翘曲、变形、无节疤，无虫眼</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2、工艺要求：卯榫结构，榫接严密、牢固，板面、边角及转角打磨、修边处理，倒棱、圆线均匀一致，整体牢固可靠，光滑无痕。</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油漆：高级环保聚酯漆，游离甲醛含量≤1.5mg/L，采用五底三面的六道以上油漆涂装工艺，油漆硬度≥2H，耐热性要求放100度开水无烫痕；表面细小颗粒每平方米不超过3个点，木纹纹理清晰，无发白，留挂及明显划伤，色泽均匀。</w:t>
            </w: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五斗柜800*450*1100MM</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drawing>
                <wp:inline distT="0" distB="0" distL="114300" distR="114300">
                  <wp:extent cx="1145540" cy="1391285"/>
                  <wp:effectExtent l="0" t="0" r="10160" b="5715"/>
                  <wp:docPr id="2" name="图片 6" desc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df"/>
                          <pic:cNvPicPr>
                            <a:picLocks noChangeAspect="1"/>
                          </pic:cNvPicPr>
                        </pic:nvPicPr>
                        <pic:blipFill>
                          <a:blip r:embed="rId33"/>
                          <a:stretch>
                            <a:fillRect/>
                          </a:stretch>
                        </pic:blipFill>
                        <pic:spPr>
                          <a:xfrm>
                            <a:off x="0" y="0"/>
                            <a:ext cx="1145540" cy="1391285"/>
                          </a:xfrm>
                          <a:prstGeom prst="rect">
                            <a:avLst/>
                          </a:prstGeom>
                          <a:noFill/>
                          <a:ln w="9525">
                            <a:noFill/>
                          </a:ln>
                        </pic:spPr>
                      </pic:pic>
                    </a:graphicData>
                  </a:graphic>
                </wp:inline>
              </w:drawing>
            </w:r>
            <w:r>
              <w:drawing>
                <wp:inline distT="0" distB="0" distL="114300" distR="114300">
                  <wp:extent cx="1000760" cy="1391285"/>
                  <wp:effectExtent l="0" t="0" r="2540" b="5715"/>
                  <wp:docPr id="140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图片 9"/>
                          <pic:cNvPicPr>
                            <a:picLocks noChangeAspect="1"/>
                          </pic:cNvPicPr>
                        </pic:nvPicPr>
                        <pic:blipFill>
                          <a:blip r:embed="rId34">
                            <a:lum bright="-17999"/>
                          </a:blip>
                          <a:stretch>
                            <a:fillRect/>
                          </a:stretch>
                        </pic:blipFill>
                        <pic:spPr>
                          <a:xfrm>
                            <a:off x="0" y="0"/>
                            <a:ext cx="1000760" cy="1391285"/>
                          </a:xfrm>
                          <a:prstGeom prst="rect">
                            <a:avLst/>
                          </a:prstGeom>
                          <a:noFill/>
                          <a:ln w="9525">
                            <a:noFill/>
                          </a:ln>
                        </pic:spPr>
                      </pic:pic>
                    </a:graphicData>
                  </a:graphic>
                </wp:inline>
              </w:drawing>
            </w:r>
          </w:p>
        </w:tc>
        <w:tc>
          <w:tcPr>
            <w:tcW w:w="2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1、材质：橡胶木集成板18MM制作，优质三节轨道，抽屉松木制作，背板橡胶木多层板7MM厚，整体圆弧处理，经干燥、防虫、防腐处理，木材含水率≤9%，不翘曲、变形、无节疤，无虫眼。</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2、工艺要求：卯榫结构，榫接严密、牢固，板面、边角及转角打磨、修边处理，倒棱、圆线均匀一致，整体牢固可靠，光滑无痕。</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油漆：高级环保聚酯漆，游离甲醛含量≤1.5mg/L，采用五底三面的六道以上油漆涂装工艺，油漆硬度≥2H，耐热性要求放100度开水无烫痕；表面细小颗粒每平方米不超过4个点，木纹纹理清晰，无发白，留挂及明显划伤，色泽均匀。</w:t>
            </w: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床1350*2090*980MM</w:t>
            </w:r>
          </w:p>
        </w:tc>
        <w:tc>
          <w:tcPr>
            <w:tcW w:w="9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drawing>
                <wp:inline distT="0" distB="0" distL="114300" distR="114300">
                  <wp:extent cx="1058545" cy="1030605"/>
                  <wp:effectExtent l="0" t="0" r="8255" b="10795"/>
                  <wp:docPr id="1" name="图片 7" descr="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5f"/>
                          <pic:cNvPicPr>
                            <a:picLocks noChangeAspect="1"/>
                          </pic:cNvPicPr>
                        </pic:nvPicPr>
                        <pic:blipFill>
                          <a:blip r:embed="rId35"/>
                          <a:stretch>
                            <a:fillRect/>
                          </a:stretch>
                        </pic:blipFill>
                        <pic:spPr>
                          <a:xfrm>
                            <a:off x="0" y="0"/>
                            <a:ext cx="1058545" cy="1030605"/>
                          </a:xfrm>
                          <a:prstGeom prst="rect">
                            <a:avLst/>
                          </a:prstGeom>
                          <a:noFill/>
                          <a:ln w="9525">
                            <a:noFill/>
                          </a:ln>
                        </pic:spPr>
                      </pic:pic>
                    </a:graphicData>
                  </a:graphic>
                </wp:inline>
              </w:drawing>
            </w:r>
            <w:r>
              <w:drawing>
                <wp:inline distT="0" distB="0" distL="114300" distR="114300">
                  <wp:extent cx="975995" cy="1068070"/>
                  <wp:effectExtent l="0" t="0" r="1905" b="11430"/>
                  <wp:docPr id="14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图片 1"/>
                          <pic:cNvPicPr>
                            <a:picLocks noChangeAspect="1"/>
                          </pic:cNvPicPr>
                        </pic:nvPicPr>
                        <pic:blipFill>
                          <a:blip r:embed="rId36">
                            <a:lum bright="-17999"/>
                          </a:blip>
                          <a:stretch>
                            <a:fillRect/>
                          </a:stretch>
                        </pic:blipFill>
                        <pic:spPr>
                          <a:xfrm>
                            <a:off x="0" y="0"/>
                            <a:ext cx="975995" cy="1068070"/>
                          </a:xfrm>
                          <a:prstGeom prst="rect">
                            <a:avLst/>
                          </a:prstGeom>
                          <a:noFill/>
                          <a:ln w="9525">
                            <a:noFill/>
                          </a:ln>
                        </pic:spPr>
                      </pic:pic>
                    </a:graphicData>
                  </a:graphic>
                </wp:inline>
              </w:drawing>
            </w:r>
          </w:p>
        </w:tc>
        <w:tc>
          <w:tcPr>
            <w:tcW w:w="26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1、材质：橡胶木指接板制作，床脚60*60MM原木制作，床挺厚36MM 床靠18MM 配置2只60*60CM软包靠枕，床板液压气杆举升，床板20MM厚松木板，下有储物格，床底铺7MM多层板， 床头柜18MM橡胶木角导园 ，抽屉采用松木制作，优质三节轨道，经干燥、防虫、防腐处理，木材含水率≤9%，不翘曲、变形、无节疤，无虫眼</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2、工艺要求：卯榫结构，榫接严密、牢固，板面、边角及转角打磨、修边处理，倒棱、圆线均匀一致，整体牢固可靠，光滑无痕。</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油漆：高级环保聚酯漆，游离甲醛含量≤1.5mg/L，采用五底三面的六道以上油漆涂装工艺，油漆硬度≥2H，耐热性要求放100度开水无烫痕；表面细小颗粒每平方米不超过5个点，木纹纹理清晰，无发白，留挂及明显划伤，色泽均匀。</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4、床垫采用优质针织面料，柔顺细密透气良好，环保棕，精细滚边走线细密，防潮防霉。</w:t>
            </w: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棕垫1350*2000*50MM</w:t>
            </w:r>
          </w:p>
        </w:tc>
        <w:tc>
          <w:tcPr>
            <w:tcW w:w="9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rPr>
            </w:pPr>
          </w:p>
        </w:tc>
        <w:tc>
          <w:tcPr>
            <w:tcW w:w="26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床头柜450*400*500MM</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drawing>
                <wp:inline distT="0" distB="0" distL="114300" distR="114300">
                  <wp:extent cx="889000" cy="836295"/>
                  <wp:effectExtent l="0" t="0" r="6350" b="1905"/>
                  <wp:docPr id="1290" name="图片 10" descr="1bc16a6d7894a1c767801063e7b2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0" descr="1bc16a6d7894a1c767801063e7b26d9"/>
                          <pic:cNvPicPr>
                            <a:picLocks noChangeAspect="1"/>
                          </pic:cNvPicPr>
                        </pic:nvPicPr>
                        <pic:blipFill>
                          <a:blip r:embed="rId37"/>
                          <a:stretch>
                            <a:fillRect/>
                          </a:stretch>
                        </pic:blipFill>
                        <pic:spPr>
                          <a:xfrm>
                            <a:off x="0" y="0"/>
                            <a:ext cx="889000" cy="836295"/>
                          </a:xfrm>
                          <a:prstGeom prst="rect">
                            <a:avLst/>
                          </a:prstGeom>
                          <a:noFill/>
                          <a:ln w="9525">
                            <a:noFill/>
                          </a:ln>
                        </pic:spPr>
                      </pic:pic>
                    </a:graphicData>
                  </a:graphic>
                </wp:inline>
              </w:drawing>
            </w:r>
            <w:r>
              <w:drawing>
                <wp:inline distT="0" distB="0" distL="114300" distR="114300">
                  <wp:extent cx="818515" cy="932180"/>
                  <wp:effectExtent l="0" t="0" r="6985" b="7620"/>
                  <wp:docPr id="1418"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Picture 323"/>
                          <pic:cNvPicPr>
                            <a:picLocks noChangeAspect="1"/>
                          </pic:cNvPicPr>
                        </pic:nvPicPr>
                        <pic:blipFill>
                          <a:blip r:embed="rId38">
                            <a:lum bright="-17999"/>
                          </a:blip>
                          <a:stretch>
                            <a:fillRect/>
                          </a:stretch>
                        </pic:blipFill>
                        <pic:spPr>
                          <a:xfrm>
                            <a:off x="0" y="0"/>
                            <a:ext cx="818515" cy="932180"/>
                          </a:xfrm>
                          <a:prstGeom prst="rect">
                            <a:avLst/>
                          </a:prstGeom>
                          <a:noFill/>
                          <a:ln w="1">
                            <a:noFill/>
                          </a:ln>
                        </pic:spPr>
                      </pic:pic>
                    </a:graphicData>
                  </a:graphic>
                </wp:inline>
              </w:drawing>
            </w:r>
          </w:p>
        </w:tc>
        <w:tc>
          <w:tcPr>
            <w:tcW w:w="26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高低床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2000*900*2150MM</w:t>
            </w:r>
          </w:p>
        </w:tc>
        <w:tc>
          <w:tcPr>
            <w:tcW w:w="9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drawing>
                <wp:inline distT="0" distB="0" distL="114300" distR="114300">
                  <wp:extent cx="1057910" cy="1223645"/>
                  <wp:effectExtent l="0" t="0" r="8890" b="14605"/>
                  <wp:docPr id="1288" name="图片 8" descr="cfacc7cbe1ea7183b3204998dcdd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8" descr="cfacc7cbe1ea7183b3204998dcddfec"/>
                          <pic:cNvPicPr>
                            <a:picLocks noChangeAspect="1"/>
                          </pic:cNvPicPr>
                        </pic:nvPicPr>
                        <pic:blipFill>
                          <a:blip r:embed="rId39"/>
                          <a:stretch>
                            <a:fillRect/>
                          </a:stretch>
                        </pic:blipFill>
                        <pic:spPr>
                          <a:xfrm>
                            <a:off x="0" y="0"/>
                            <a:ext cx="1057910" cy="1223645"/>
                          </a:xfrm>
                          <a:prstGeom prst="rect">
                            <a:avLst/>
                          </a:prstGeom>
                          <a:noFill/>
                          <a:ln w="9525">
                            <a:noFill/>
                          </a:ln>
                        </pic:spPr>
                      </pic:pic>
                    </a:graphicData>
                  </a:graphic>
                </wp:inline>
              </w:drawing>
            </w:r>
            <w:r>
              <w:drawing>
                <wp:inline distT="0" distB="0" distL="114300" distR="114300">
                  <wp:extent cx="1012825" cy="972185"/>
                  <wp:effectExtent l="0" t="0" r="3175" b="5715"/>
                  <wp:docPr id="1417"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Picture 322"/>
                          <pic:cNvPicPr>
                            <a:picLocks noChangeAspect="1"/>
                          </pic:cNvPicPr>
                        </pic:nvPicPr>
                        <pic:blipFill>
                          <a:blip r:embed="rId40">
                            <a:lum bright="-17999"/>
                          </a:blip>
                          <a:stretch>
                            <a:fillRect/>
                          </a:stretch>
                        </pic:blipFill>
                        <pic:spPr>
                          <a:xfrm>
                            <a:off x="0" y="0"/>
                            <a:ext cx="1012825" cy="972185"/>
                          </a:xfrm>
                          <a:prstGeom prst="rect">
                            <a:avLst/>
                          </a:prstGeom>
                          <a:noFill/>
                          <a:ln w="1">
                            <a:noFill/>
                          </a:ln>
                        </pic:spPr>
                      </pic:pic>
                    </a:graphicData>
                  </a:graphic>
                </wp:inline>
              </w:drawing>
            </w:r>
          </w:p>
        </w:tc>
        <w:tc>
          <w:tcPr>
            <w:tcW w:w="26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采用橡胶木指接板制作，床下有储物抽屉，床立脚采用60*60MM整木制作不得拼接,床边采用100*30MM原木料，床拉板10*30MM原木料，护栏50*30原木料，床档为40*30MM实木床档，护栏高350MM，榫卯结构，床板15MM厚杉木，床板下面封7MM多层板防尘；所有棱角倒R2圆角，抽屉采用三节导轨；写字桌采用橡胶木18MM指接板，书架安装LED灯带，配触摸开关，步梯衣柜采用18MM橡胶木指接板制作，背板7MM多层板，设计三个储物空间。 学生衣柜橡胶木指接板制作，侧板，顶底板，层板，门板，均匀为18厚，下柜门百叶门透气，背板橡胶木多层板7MM厚， 挂衣杆采用25MM不锈钢管。凳子榫卯结构，木料经干燥、防虫、防腐处理，木材含水率≤9%，不翘曲、变形、无节疤，无虫眼，铰链根据QB/T 2189-2013《家具五金杯状暗铰链》、GB/T 10125-2021《人造气氛腐蚀试验盐雾试验》、QB/T3832-1999《轻工产品金属镀层腐蚀试验结果的评价》，耐腐蚀18 h，1.5 mm 以下锈点应不超过 20 点 /dm2，其中直径 1.0 mm 以上的锈点不应超过5点，耐腐蚀（乙酸盐雾）等级10级，。</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2、工艺要求：卯榫结构，榫接严密、牢固，板面、边角及转角打磨、修边处理，倒棱、圆线均匀一致，整体牢固可靠，光滑无痕。</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油漆：高级环保聚酯漆，游离甲醛含量≤1.5mg/L，采用五底三面的六道以上油漆涂装工艺，油漆硬度≥2H，耐热性要求放100度开水无烫痕；表面细小颗粒每平方米不超过5个点，木纹纹理清晰，无发白，留挂及明显划伤，色泽均匀。</w:t>
            </w: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308</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上床下桌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2000*900*2150MM</w:t>
            </w:r>
          </w:p>
        </w:tc>
        <w:tc>
          <w:tcPr>
            <w:tcW w:w="9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6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308</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梯柜500*900*1700MM</w:t>
            </w:r>
          </w:p>
        </w:tc>
        <w:tc>
          <w:tcPr>
            <w:tcW w:w="9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6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308</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6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写字凳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340*240*430MM</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drawing>
                <wp:inline distT="0" distB="0" distL="114300" distR="114300">
                  <wp:extent cx="899160" cy="875030"/>
                  <wp:effectExtent l="0" t="0" r="15240" b="1270"/>
                  <wp:docPr id="22" name="图片 9" descr="f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descr="fdg"/>
                          <pic:cNvPicPr>
                            <a:picLocks noChangeAspect="1"/>
                          </pic:cNvPicPr>
                        </pic:nvPicPr>
                        <pic:blipFill>
                          <a:blip r:embed="rId41"/>
                          <a:stretch>
                            <a:fillRect/>
                          </a:stretch>
                        </pic:blipFill>
                        <pic:spPr>
                          <a:xfrm>
                            <a:off x="0" y="0"/>
                            <a:ext cx="899160" cy="875030"/>
                          </a:xfrm>
                          <a:prstGeom prst="rect">
                            <a:avLst/>
                          </a:prstGeom>
                          <a:noFill/>
                          <a:ln w="9525">
                            <a:noFill/>
                          </a:ln>
                        </pic:spPr>
                      </pic:pic>
                    </a:graphicData>
                  </a:graphic>
                </wp:inline>
              </w:drawing>
            </w:r>
            <w:r>
              <w:drawing>
                <wp:inline distT="0" distB="0" distL="114300" distR="114300">
                  <wp:extent cx="922655" cy="925830"/>
                  <wp:effectExtent l="0" t="0" r="4445" b="1270"/>
                  <wp:docPr id="1420"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Picture 325"/>
                          <pic:cNvPicPr>
                            <a:picLocks noChangeAspect="1"/>
                          </pic:cNvPicPr>
                        </pic:nvPicPr>
                        <pic:blipFill>
                          <a:blip r:embed="rId42">
                            <a:lum bright="-17999"/>
                          </a:blip>
                          <a:stretch>
                            <a:fillRect/>
                          </a:stretch>
                        </pic:blipFill>
                        <pic:spPr>
                          <a:xfrm>
                            <a:off x="0" y="0"/>
                            <a:ext cx="922655" cy="925830"/>
                          </a:xfrm>
                          <a:prstGeom prst="rect">
                            <a:avLst/>
                          </a:prstGeom>
                          <a:noFill/>
                          <a:ln w="1">
                            <a:noFill/>
                          </a:ln>
                        </pic:spPr>
                      </pic:pic>
                    </a:graphicData>
                  </a:graphic>
                </wp:inline>
              </w:drawing>
            </w:r>
          </w:p>
        </w:tc>
        <w:tc>
          <w:tcPr>
            <w:tcW w:w="26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924</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auto"/>
                <w:sz w:val="24"/>
                <w:highlight w:val="none"/>
              </w:rPr>
              <w:t>★</w:t>
            </w:r>
            <w:r>
              <w:rPr>
                <w:rFonts w:hint="eastAsia" w:ascii="仿宋" w:hAnsi="仿宋" w:eastAsia="仿宋" w:cs="仿宋"/>
                <w:i w:val="0"/>
                <w:iCs w:val="0"/>
                <w:color w:val="000000"/>
                <w:kern w:val="0"/>
                <w:sz w:val="24"/>
                <w:szCs w:val="24"/>
                <w:u w:val="none"/>
                <w:lang w:val="en-US" w:eastAsia="zh-CN" w:bidi="ar"/>
              </w:rPr>
              <w:t>衣柜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1410*550*2130MM</w:t>
            </w:r>
          </w:p>
        </w:tc>
        <w:tc>
          <w:tcPr>
            <w:tcW w:w="9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drawing>
                <wp:inline distT="0" distB="0" distL="114300" distR="114300">
                  <wp:extent cx="899160" cy="944880"/>
                  <wp:effectExtent l="0" t="0" r="15240" b="7620"/>
                  <wp:docPr id="23" name="图片 11" descr="026a09fd38a5e8b7cca52bd33de5f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descr="026a09fd38a5e8b7cca52bd33de5f62"/>
                          <pic:cNvPicPr>
                            <a:picLocks noChangeAspect="1"/>
                          </pic:cNvPicPr>
                        </pic:nvPicPr>
                        <pic:blipFill>
                          <a:blip r:embed="rId43"/>
                          <a:stretch>
                            <a:fillRect/>
                          </a:stretch>
                        </pic:blipFill>
                        <pic:spPr>
                          <a:xfrm>
                            <a:off x="0" y="0"/>
                            <a:ext cx="899160" cy="944880"/>
                          </a:xfrm>
                          <a:prstGeom prst="rect">
                            <a:avLst/>
                          </a:prstGeom>
                          <a:noFill/>
                          <a:ln w="9525">
                            <a:noFill/>
                          </a:ln>
                        </pic:spPr>
                      </pic:pic>
                    </a:graphicData>
                  </a:graphic>
                </wp:inline>
              </w:drawing>
            </w:r>
            <w:r>
              <w:drawing>
                <wp:inline distT="0" distB="0" distL="114300" distR="114300">
                  <wp:extent cx="870585" cy="970915"/>
                  <wp:effectExtent l="0" t="0" r="5715" b="6985"/>
                  <wp:docPr id="14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 name="图片 1"/>
                          <pic:cNvPicPr>
                            <a:picLocks noChangeAspect="1"/>
                          </pic:cNvPicPr>
                        </pic:nvPicPr>
                        <pic:blipFill>
                          <a:blip r:embed="rId44">
                            <a:lum bright="-17999"/>
                          </a:blip>
                          <a:stretch>
                            <a:fillRect/>
                          </a:stretch>
                        </pic:blipFill>
                        <pic:spPr>
                          <a:xfrm>
                            <a:off x="0" y="0"/>
                            <a:ext cx="870585" cy="970915"/>
                          </a:xfrm>
                          <a:prstGeom prst="rect">
                            <a:avLst/>
                          </a:prstGeom>
                          <a:noFill/>
                          <a:ln w="9525">
                            <a:noFill/>
                          </a:ln>
                        </pic:spPr>
                      </pic:pic>
                    </a:graphicData>
                  </a:graphic>
                </wp:inline>
              </w:drawing>
            </w:r>
          </w:p>
        </w:tc>
        <w:tc>
          <w:tcPr>
            <w:tcW w:w="26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308</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提供样品</w:t>
            </w:r>
          </w:p>
        </w:tc>
      </w:tr>
    </w:tbl>
    <w:p>
      <w:pPr>
        <w:numPr>
          <w:ilvl w:val="255"/>
          <w:numId w:val="0"/>
        </w:numPr>
        <w:tabs>
          <w:tab w:val="left" w:pos="0"/>
        </w:tabs>
        <w:spacing w:line="360" w:lineRule="auto"/>
        <w:outlineLvl w:val="9"/>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kern w:val="0"/>
          <w:sz w:val="24"/>
          <w:highlight w:val="none"/>
        </w:rPr>
        <w:t>1</w:t>
      </w:r>
      <w:r>
        <w:rPr>
          <w:rFonts w:hint="eastAsia" w:ascii="仿宋" w:hAnsi="仿宋" w:eastAsia="仿宋" w:cs="仿宋"/>
          <w:b/>
          <w:bCs/>
          <w:color w:val="auto"/>
          <w:kern w:val="0"/>
          <w:sz w:val="24"/>
          <w:highlight w:val="none"/>
          <w:lang w:val="zh-CN"/>
        </w:rPr>
        <w:t>）</w:t>
      </w:r>
      <w:r>
        <w:rPr>
          <w:rFonts w:hint="eastAsia" w:ascii="仿宋" w:hAnsi="仿宋" w:eastAsia="仿宋" w:cs="仿宋"/>
          <w:b/>
          <w:color w:val="auto"/>
          <w:kern w:val="0"/>
          <w:sz w:val="24"/>
          <w:highlight w:val="none"/>
          <w:lang w:val="zh-CN"/>
        </w:rPr>
        <w:t>表中所有材料设备生产均符合国家相关强制性规定。</w:t>
      </w:r>
    </w:p>
    <w:p>
      <w:pPr>
        <w:numPr>
          <w:ilvl w:val="255"/>
          <w:numId w:val="0"/>
        </w:numPr>
        <w:tabs>
          <w:tab w:val="left" w:pos="0"/>
        </w:tabs>
        <w:spacing w:line="360" w:lineRule="auto"/>
        <w:ind w:firstLine="482" w:firstLineChars="200"/>
        <w:outlineLvl w:val="9"/>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2）</w:t>
      </w:r>
      <w:r>
        <w:rPr>
          <w:rFonts w:hint="eastAsia" w:ascii="仿宋" w:hAnsi="仿宋" w:eastAsia="仿宋" w:cs="仿宋"/>
          <w:b/>
          <w:color w:val="auto"/>
          <w:sz w:val="24"/>
          <w:highlight w:val="none"/>
          <w:lang w:val="zh-CN"/>
        </w:rPr>
        <w:t>标注</w:t>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的</w:t>
      </w:r>
      <w:r>
        <w:rPr>
          <w:rFonts w:hint="eastAsia" w:ascii="仿宋" w:hAnsi="仿宋" w:eastAsia="仿宋" w:cs="仿宋"/>
          <w:b/>
          <w:color w:val="auto"/>
          <w:sz w:val="24"/>
          <w:highlight w:val="none"/>
          <w:lang w:val="zh-CN"/>
        </w:rPr>
        <w:t>产品为核心产品，</w:t>
      </w:r>
      <w:r>
        <w:rPr>
          <w:rFonts w:hint="eastAsia" w:ascii="仿宋" w:hAnsi="仿宋" w:eastAsia="仿宋" w:cs="仿宋"/>
          <w:b/>
          <w:color w:val="auto"/>
          <w:sz w:val="24"/>
          <w:highlight w:val="none"/>
        </w:rPr>
        <w:t>要求</w:t>
      </w:r>
      <w:r>
        <w:rPr>
          <w:rFonts w:hint="eastAsia" w:ascii="仿宋" w:hAnsi="仿宋" w:eastAsia="仿宋" w:cs="仿宋"/>
          <w:b/>
          <w:color w:val="auto"/>
          <w:sz w:val="24"/>
          <w:highlight w:val="none"/>
          <w:lang w:val="zh-CN"/>
        </w:rPr>
        <w:t>为同品牌。</w:t>
      </w:r>
    </w:p>
    <w:p>
      <w:pPr>
        <w:numPr>
          <w:ilvl w:val="255"/>
          <w:numId w:val="0"/>
        </w:numPr>
        <w:tabs>
          <w:tab w:val="left" w:pos="0"/>
        </w:tabs>
        <w:spacing w:line="360" w:lineRule="auto"/>
        <w:ind w:firstLine="482" w:firstLineChars="200"/>
        <w:outlineLvl w:val="9"/>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em w:val="dot"/>
          <w:lang w:val="zh-CN"/>
        </w:rPr>
        <w:t>（</w:t>
      </w:r>
      <w:r>
        <w:rPr>
          <w:rFonts w:hint="eastAsia" w:ascii="仿宋" w:hAnsi="仿宋" w:eastAsia="仿宋" w:cs="仿宋"/>
          <w:b/>
          <w:color w:val="auto"/>
          <w:kern w:val="0"/>
          <w:sz w:val="24"/>
          <w:highlight w:val="none"/>
          <w:em w:val="dot"/>
        </w:rPr>
        <w:t>3</w:t>
      </w:r>
      <w:r>
        <w:rPr>
          <w:rFonts w:hint="eastAsia" w:ascii="仿宋" w:hAnsi="仿宋" w:eastAsia="仿宋" w:cs="仿宋"/>
          <w:b/>
          <w:color w:val="auto"/>
          <w:kern w:val="0"/>
          <w:sz w:val="24"/>
          <w:highlight w:val="none"/>
          <w:em w:val="dot"/>
          <w:lang w:val="zh-CN"/>
        </w:rPr>
        <w:t>）供应商须逐条逐项做出响应，明确所投产品的品牌，并提供</w:t>
      </w:r>
      <w:r>
        <w:rPr>
          <w:rFonts w:hint="eastAsia" w:ascii="仿宋" w:hAnsi="仿宋" w:eastAsia="仿宋" w:cs="仿宋"/>
          <w:b/>
          <w:color w:val="auto"/>
          <w:kern w:val="0"/>
          <w:sz w:val="24"/>
          <w:highlight w:val="none"/>
          <w:em w:val="dot"/>
        </w:rPr>
        <w:t>技术</w:t>
      </w:r>
      <w:r>
        <w:rPr>
          <w:rFonts w:hint="eastAsia" w:ascii="仿宋" w:hAnsi="仿宋" w:eastAsia="仿宋" w:cs="仿宋"/>
          <w:b/>
          <w:color w:val="auto"/>
          <w:kern w:val="0"/>
          <w:sz w:val="24"/>
          <w:highlight w:val="none"/>
          <w:em w:val="dot"/>
          <w:lang w:val="zh-CN"/>
        </w:rPr>
        <w:t>偏离表</w:t>
      </w:r>
      <w:r>
        <w:rPr>
          <w:rFonts w:hint="eastAsia" w:ascii="仿宋" w:hAnsi="仿宋" w:eastAsia="仿宋" w:cs="仿宋"/>
          <w:b/>
          <w:color w:val="auto"/>
          <w:kern w:val="0"/>
          <w:sz w:val="24"/>
          <w:highlight w:val="none"/>
          <w:lang w:val="zh-CN"/>
        </w:rPr>
        <w:t>。</w:t>
      </w:r>
    </w:p>
    <w:p>
      <w:pPr>
        <w:tabs>
          <w:tab w:val="left" w:pos="0"/>
        </w:tabs>
        <w:spacing w:line="360" w:lineRule="auto"/>
        <w:ind w:firstLine="482" w:firstLineChars="200"/>
        <w:rPr>
          <w:rFonts w:hint="eastAsia" w:ascii="仿宋" w:hAnsi="仿宋" w:eastAsia="仿宋" w:cs="仿宋"/>
          <w:b/>
          <w:bCs/>
          <w:color w:val="auto"/>
          <w:sz w:val="24"/>
          <w:szCs w:val="32"/>
          <w:highlight w:val="none"/>
          <w:lang w:val="zh-CN"/>
        </w:rPr>
      </w:pPr>
      <w:r>
        <w:rPr>
          <w:rFonts w:hint="eastAsia" w:ascii="仿宋" w:hAnsi="仿宋" w:eastAsia="仿宋" w:cs="仿宋"/>
          <w:b/>
          <w:bCs/>
          <w:color w:val="auto"/>
          <w:sz w:val="24"/>
          <w:szCs w:val="32"/>
          <w:highlight w:val="none"/>
          <w:lang w:val="zh-CN"/>
        </w:rPr>
        <w:t>（</w:t>
      </w:r>
      <w:r>
        <w:rPr>
          <w:rFonts w:hint="eastAsia" w:ascii="仿宋" w:hAnsi="仿宋" w:eastAsia="仿宋" w:cs="仿宋"/>
          <w:b/>
          <w:bCs/>
          <w:color w:val="auto"/>
          <w:sz w:val="24"/>
          <w:szCs w:val="32"/>
          <w:highlight w:val="none"/>
        </w:rPr>
        <w:t>4</w:t>
      </w:r>
      <w:r>
        <w:rPr>
          <w:rFonts w:hint="eastAsia" w:ascii="仿宋" w:hAnsi="仿宋" w:eastAsia="仿宋" w:cs="仿宋"/>
          <w:b/>
          <w:bCs/>
          <w:color w:val="auto"/>
          <w:sz w:val="24"/>
          <w:szCs w:val="32"/>
          <w:highlight w:val="none"/>
          <w:lang w:val="zh-CN"/>
        </w:rPr>
        <w:t>）所有产品环保等级：E</w:t>
      </w:r>
      <w:r>
        <w:rPr>
          <w:rFonts w:hint="eastAsia" w:ascii="仿宋" w:hAnsi="仿宋" w:eastAsia="仿宋" w:cs="仿宋"/>
          <w:b/>
          <w:bCs/>
          <w:color w:val="auto"/>
          <w:sz w:val="24"/>
          <w:szCs w:val="32"/>
          <w:highlight w:val="none"/>
        </w:rPr>
        <w:t>1</w:t>
      </w:r>
      <w:r>
        <w:rPr>
          <w:rFonts w:hint="eastAsia" w:ascii="仿宋" w:hAnsi="仿宋" w:eastAsia="仿宋" w:cs="仿宋"/>
          <w:b/>
          <w:bCs/>
          <w:color w:val="auto"/>
          <w:sz w:val="24"/>
          <w:szCs w:val="32"/>
          <w:highlight w:val="none"/>
          <w:lang w:val="zh-CN"/>
        </w:rPr>
        <w:t>级；</w:t>
      </w:r>
      <w:r>
        <w:rPr>
          <w:rFonts w:hint="eastAsia" w:ascii="仿宋" w:hAnsi="仿宋" w:eastAsia="仿宋" w:cs="仿宋"/>
          <w:b/>
          <w:bCs/>
          <w:color w:val="auto"/>
          <w:sz w:val="24"/>
          <w:szCs w:val="32"/>
          <w:highlight w:val="none"/>
          <w:lang w:val="en-US" w:eastAsia="zh-CN"/>
        </w:rPr>
        <w:t>安装完毕室内空气检测环保等级：</w:t>
      </w:r>
      <w:r>
        <w:rPr>
          <w:rFonts w:hint="eastAsia" w:ascii="仿宋" w:hAnsi="仿宋" w:eastAsia="仿宋" w:cs="仿宋"/>
          <w:b/>
          <w:bCs/>
          <w:color w:val="auto"/>
          <w:sz w:val="24"/>
          <w:szCs w:val="32"/>
          <w:highlight w:val="none"/>
          <w:lang w:val="zh-CN"/>
        </w:rPr>
        <w:t>E</w:t>
      </w:r>
      <w:r>
        <w:rPr>
          <w:rFonts w:hint="eastAsia" w:ascii="仿宋" w:hAnsi="仿宋" w:eastAsia="仿宋" w:cs="仿宋"/>
          <w:b/>
          <w:bCs/>
          <w:color w:val="auto"/>
          <w:sz w:val="24"/>
          <w:szCs w:val="32"/>
          <w:highlight w:val="none"/>
        </w:rPr>
        <w:t>1</w:t>
      </w:r>
      <w:r>
        <w:rPr>
          <w:rFonts w:hint="eastAsia" w:ascii="仿宋" w:hAnsi="仿宋" w:eastAsia="仿宋" w:cs="仿宋"/>
          <w:b/>
          <w:bCs/>
          <w:color w:val="auto"/>
          <w:sz w:val="24"/>
          <w:szCs w:val="32"/>
          <w:highlight w:val="none"/>
          <w:lang w:val="zh-CN"/>
        </w:rPr>
        <w:t>级。</w:t>
      </w:r>
    </w:p>
    <w:p>
      <w:pPr>
        <w:adjustRightInd/>
        <w:spacing w:line="360" w:lineRule="auto"/>
        <w:ind w:firstLine="480" w:firstLineChars="200"/>
        <w:outlineLvl w:val="1"/>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b/>
          <w:bCs/>
          <w:color w:val="auto"/>
          <w:sz w:val="24"/>
          <w:highlight w:val="none"/>
        </w:rPr>
        <w:t>三、供货期</w:t>
      </w:r>
    </w:p>
    <w:p>
      <w:pPr>
        <w:adjustRightInd/>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合同签订次日起45个日历日内完成生产、供货、安装</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最晚不超出2024年6月30日</w:t>
      </w:r>
      <w:r>
        <w:rPr>
          <w:rFonts w:hint="eastAsia" w:ascii="仿宋" w:hAnsi="仿宋" w:eastAsia="仿宋" w:cs="仿宋"/>
          <w:color w:val="auto"/>
          <w:sz w:val="24"/>
          <w:highlight w:val="none"/>
        </w:rPr>
        <w:t>。其中，合同签订次日起30个日历日内完成生产；接到甲方通知之日起15天完成供货及安装。</w:t>
      </w:r>
    </w:p>
    <w:p>
      <w:pPr>
        <w:adjustRightInd/>
        <w:spacing w:line="360" w:lineRule="auto"/>
        <w:ind w:firstLine="482" w:firstLineChars="200"/>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四、商务要求</w:t>
      </w:r>
    </w:p>
    <w:p>
      <w:pPr>
        <w:spacing w:line="360" w:lineRule="auto"/>
        <w:ind w:firstLine="480" w:firstLineChars="200"/>
        <w:outlineLvl w:val="1"/>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（一）合同款支付</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第一期付款：合同签订且履约保证金提交后7个工作日内乙方凭正规发票，向甲方办理合同总价40%预付款的支付手续（若财政资金未到位，则支付时间顺延至财政资金到位后支付）；</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第二期付款：项目通过最终验收合格后</w:t>
      </w:r>
      <w:r>
        <w:rPr>
          <w:rFonts w:hint="eastAsia" w:ascii="仿宋" w:hAnsi="仿宋" w:eastAsia="仿宋" w:cs="仿宋"/>
          <w:color w:val="auto"/>
          <w:sz w:val="24"/>
          <w:highlight w:val="none"/>
          <w:lang w:val="zh-CN"/>
        </w:rPr>
        <w:t>10个工作日内，</w:t>
      </w:r>
      <w:r>
        <w:rPr>
          <w:rFonts w:hint="eastAsia" w:ascii="仿宋" w:hAnsi="仿宋" w:eastAsia="仿宋" w:cs="仿宋"/>
          <w:color w:val="auto"/>
          <w:sz w:val="24"/>
          <w:highlight w:val="none"/>
        </w:rPr>
        <w:t>乙方凭正规发票、验收书、结算书等向甲方办理剩余款的结算手续。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付款方式：银行转帐。</w:t>
      </w:r>
    </w:p>
    <w:p>
      <w:pPr>
        <w:spacing w:line="360" w:lineRule="auto"/>
        <w:ind w:firstLine="482" w:firstLineChars="200"/>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（二）履约保证金</w:t>
      </w:r>
      <w:r>
        <w:rPr>
          <w:rFonts w:hint="eastAsia" w:ascii="仿宋" w:hAnsi="仿宋" w:eastAsia="仿宋" w:cs="仿宋"/>
          <w:b/>
          <w:color w:val="auto"/>
          <w:sz w:val="24"/>
          <w:highlight w:val="none"/>
          <w:lang w:val="en-US" w:eastAsia="zh-CN"/>
        </w:rPr>
        <w:t>(</w:t>
      </w:r>
      <w:r>
        <w:rPr>
          <w:rFonts w:hint="eastAsia" w:ascii="仿宋" w:hAnsi="仿宋" w:eastAsia="仿宋" w:cs="仿宋"/>
          <w:color w:val="auto"/>
          <w:sz w:val="24"/>
          <w:highlight w:val="none"/>
          <w:lang w:eastAsia="zh-CN"/>
        </w:rPr>
        <w:t>本项目</w:t>
      </w:r>
      <w:r>
        <w:rPr>
          <w:rFonts w:hint="eastAsia" w:ascii="仿宋" w:hAnsi="仿宋" w:eastAsia="仿宋" w:cs="仿宋"/>
          <w:color w:val="auto"/>
          <w:sz w:val="24"/>
          <w:highlight w:val="none"/>
          <w:lang w:val="en-US" w:eastAsia="zh-CN"/>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1.合同签订后十个工作日内，乙方向甲方交纳年合同金额的</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%作为履约保证金。乙方应以支票、汇票、本票或金融机构、担保机构出具的保函等非现金形式提交履约保证金。</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2.项目通过履约验收后，甲方及时退回履约保证金。</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2" w:firstLineChars="200"/>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（三）履约期限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合同签订生效之日起至履约验收通过之日。</w:t>
      </w:r>
    </w:p>
    <w:p>
      <w:pPr>
        <w:pStyle w:val="2"/>
        <w:ind w:firstLine="482" w:firstLineChars="200"/>
        <w:outlineLvl w:val="1"/>
        <w:rPr>
          <w:rFonts w:hint="eastAsia" w:ascii="仿宋" w:hAnsi="仿宋" w:eastAsia="仿宋" w:cs="仿宋"/>
          <w:b/>
          <w:color w:val="auto"/>
          <w:highlight w:val="none"/>
        </w:rPr>
      </w:pPr>
      <w:r>
        <w:rPr>
          <w:rFonts w:hint="eastAsia" w:ascii="仿宋" w:hAnsi="仿宋" w:eastAsia="仿宋" w:cs="仿宋"/>
          <w:b/>
          <w:color w:val="auto"/>
          <w:highlight w:val="none"/>
        </w:rPr>
        <w:t>（四）报价要求</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应考虑完成本项目全部内容可能发生的各项费用，包括产品设计费、材料费、制造费、包装费、检测费、运输费、运输保险费、装卸费、安装费、验收费、质保服务及售后服务、企业管理费、利润、税金等费用。）均计入报价。</w:t>
      </w:r>
    </w:p>
    <w:p>
      <w:pPr>
        <w:snapToGrid w:val="0"/>
        <w:spacing w:line="360" w:lineRule="auto"/>
        <w:ind w:firstLine="482" w:firstLineChars="2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sym w:font="Wingdings" w:char="00FE"/>
      </w:r>
      <w:r>
        <w:rPr>
          <w:rFonts w:hint="eastAsia" w:ascii="仿宋" w:hAnsi="仿宋" w:eastAsia="仿宋" w:cs="仿宋"/>
          <w:color w:val="auto"/>
          <w:kern w:val="0"/>
          <w:sz w:val="24"/>
          <w:highlight w:val="none"/>
          <w:lang w:val="zh-CN"/>
        </w:rPr>
        <w:t>本项目还应包括原有设施的保护措施费、现场安装组织措施费等。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开标一览表（报价表）是报价的唯一载体。投标文件中价格全部采用人民币报价。招标文件未列明，而投标人认为必需的费用也需列入报价。 </w:t>
      </w:r>
    </w:p>
    <w:p>
      <w:pPr>
        <w:numPr>
          <w:ilvl w:val="255"/>
          <w:numId w:val="0"/>
        </w:numPr>
        <w:adjustRightInd/>
        <w:spacing w:line="360" w:lineRule="auto"/>
        <w:ind w:firstLine="482" w:firstLineChars="200"/>
        <w:outlineLvl w:val="1"/>
        <w:rPr>
          <w:rFonts w:hint="eastAsia" w:ascii="仿宋" w:hAnsi="仿宋" w:eastAsia="仿宋" w:cs="仿宋"/>
          <w:b/>
          <w:bCs/>
          <w:color w:val="auto"/>
          <w:sz w:val="24"/>
          <w:highlight w:val="none"/>
        </w:rPr>
      </w:pPr>
      <w:bookmarkStart w:id="27" w:name="_Toc26343"/>
      <w:r>
        <w:rPr>
          <w:rFonts w:hint="eastAsia" w:ascii="仿宋" w:hAnsi="仿宋" w:eastAsia="仿宋" w:cs="仿宋"/>
          <w:b/>
          <w:bCs/>
          <w:color w:val="auto"/>
          <w:sz w:val="24"/>
          <w:highlight w:val="none"/>
        </w:rPr>
        <w:t>五、售后服务要求</w:t>
      </w:r>
    </w:p>
    <w:p>
      <w:pPr>
        <w:tabs>
          <w:tab w:val="left" w:pos="0"/>
        </w:tabs>
        <w:spacing w:line="360" w:lineRule="auto"/>
        <w:ind w:firstLine="480" w:firstLineChars="200"/>
        <w:outlineLvl w:val="1"/>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质量保证期：验收合格次日起计不少于5年。在此质保期内，如在正常使用过程中出现的非人为质量问题，供应商须负责免费维修或调换。质保期后继续提供维护服务，仅收取材料成本费用，不收取人工技术等费用</w:t>
      </w:r>
      <w:r>
        <w:rPr>
          <w:rFonts w:hint="eastAsia" w:ascii="仿宋" w:hAnsi="仿宋" w:eastAsia="仿宋" w:cs="仿宋"/>
          <w:color w:val="auto"/>
          <w:kern w:val="0"/>
          <w:sz w:val="24"/>
          <w:highlight w:val="none"/>
          <w:lang w:val="zh-CN"/>
        </w:rPr>
        <w:t>。</w:t>
      </w:r>
    </w:p>
    <w:p>
      <w:pPr>
        <w:tabs>
          <w:tab w:val="left" w:pos="0"/>
        </w:tabs>
        <w:spacing w:line="360" w:lineRule="auto"/>
        <w:ind w:firstLine="480"/>
        <w:outlineLvl w:val="1"/>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2.供应商需提供24小时售后服务，且维修人员须在接到维修电话后24小时内赶到现场，提供不间断的服务直到修复为止。维修点需提供足够的备件以适应采购人维修需求。 </w:t>
      </w:r>
    </w:p>
    <w:p>
      <w:pPr>
        <w:spacing w:line="360" w:lineRule="auto"/>
        <w:ind w:firstLine="482" w:firstLineChars="200"/>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六、其他</w:t>
      </w:r>
    </w:p>
    <w:p>
      <w:pPr>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本项目宿舍房间室内空气检测环保等级达E1级。供应商</w:t>
      </w:r>
      <w:r>
        <w:rPr>
          <w:rFonts w:hint="eastAsia" w:ascii="仿宋" w:hAnsi="仿宋" w:eastAsia="仿宋" w:cs="仿宋"/>
          <w:color w:val="auto"/>
          <w:sz w:val="24"/>
          <w:highlight w:val="none"/>
        </w:rPr>
        <w:t>验收前</w:t>
      </w:r>
      <w:r>
        <w:rPr>
          <w:rFonts w:hint="eastAsia" w:ascii="仿宋" w:hAnsi="仿宋" w:eastAsia="仿宋" w:cs="仿宋"/>
          <w:color w:val="auto"/>
          <w:sz w:val="24"/>
          <w:highlight w:val="none"/>
          <w:lang w:val="en-US" w:eastAsia="zh-CN"/>
        </w:rPr>
        <w:t>提供</w:t>
      </w:r>
      <w:r>
        <w:rPr>
          <w:rFonts w:hint="eastAsia" w:ascii="仿宋" w:hAnsi="仿宋" w:eastAsia="仿宋" w:cs="仿宋"/>
          <w:color w:val="auto"/>
          <w:sz w:val="24"/>
          <w:highlight w:val="none"/>
        </w:rPr>
        <w:t>成品家具环保检测</w:t>
      </w:r>
      <w:r>
        <w:rPr>
          <w:rFonts w:hint="eastAsia" w:ascii="仿宋" w:hAnsi="仿宋" w:eastAsia="仿宋" w:cs="仿宋"/>
          <w:color w:val="auto"/>
          <w:sz w:val="24"/>
          <w:highlight w:val="none"/>
          <w:lang w:val="en-US" w:eastAsia="zh-CN"/>
        </w:rPr>
        <w:t>报告和房间室内空气检测报告</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安装前，若供应商对房间室内进行空气环保等级抽检的，检测费用自行承担。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2.产品必须是符合国家验收标准，一次性验收合格，是符合国家有关规定的原厂商生产或授权生产的原装正品，满足采购人的使用需求，并具有可靠的售后服务体系，质量可靠、使用安全。</w:t>
      </w:r>
    </w:p>
    <w:p>
      <w:pPr>
        <w:spacing w:line="360" w:lineRule="auto"/>
        <w:ind w:firstLine="480" w:firstLineChars="200"/>
        <w:rPr>
          <w:rFonts w:hint="eastAsia" w:ascii="仿宋" w:hAnsi="仿宋" w:eastAsia="仿宋" w:cs="仿宋"/>
          <w:color w:val="auto"/>
          <w:sz w:val="24"/>
          <w:highlight w:val="none"/>
        </w:rPr>
      </w:pPr>
      <w:bookmarkStart w:id="28" w:name="_Toc23809"/>
      <w:r>
        <w:rPr>
          <w:rFonts w:hint="eastAsia" w:ascii="仿宋" w:hAnsi="仿宋" w:eastAsia="仿宋" w:cs="仿宋"/>
          <w:color w:val="auto"/>
          <w:sz w:val="24"/>
          <w:highlight w:val="none"/>
        </w:rPr>
        <w:t>3.产品应包括各类成品家具、柜体和所有跟其有关的联结部件、安装部件、备品备件及易损件、资料等。即提供的家具安装就位后，便可进行正式使用或满足正常需求。</w:t>
      </w:r>
      <w:bookmarkEnd w:id="28"/>
    </w:p>
    <w:p>
      <w:pPr>
        <w:spacing w:line="360" w:lineRule="auto"/>
        <w:ind w:firstLine="480" w:firstLineChars="200"/>
        <w:rPr>
          <w:rFonts w:hint="eastAsia" w:ascii="仿宋" w:hAnsi="仿宋" w:eastAsia="仿宋" w:cs="仿宋"/>
          <w:color w:val="auto"/>
          <w:highlight w:val="none"/>
        </w:rPr>
      </w:pPr>
      <w:bookmarkStart w:id="29" w:name="_Toc20457"/>
      <w:r>
        <w:rPr>
          <w:rFonts w:hint="eastAsia" w:ascii="仿宋" w:hAnsi="仿宋" w:eastAsia="仿宋" w:cs="仿宋"/>
          <w:color w:val="auto"/>
          <w:sz w:val="24"/>
          <w:highlight w:val="none"/>
        </w:rPr>
        <w:t>4.产品完全是崭新的产品，且所有部件的生产日期为近</w:t>
      </w:r>
      <w:r>
        <w:rPr>
          <w:rFonts w:hint="eastAsia" w:ascii="仿宋" w:hAnsi="仿宋" w:eastAsia="仿宋" w:cs="仿宋"/>
          <w:color w:val="auto"/>
          <w:sz w:val="24"/>
          <w:highlight w:val="none"/>
          <w:lang w:val="en-US" w:eastAsia="zh-CN"/>
        </w:rPr>
        <w:t>一</w:t>
      </w:r>
      <w:r>
        <w:rPr>
          <w:rFonts w:hint="eastAsia" w:ascii="仿宋" w:hAnsi="仿宋" w:eastAsia="仿宋" w:cs="仿宋"/>
          <w:color w:val="auto"/>
          <w:sz w:val="24"/>
          <w:highlight w:val="none"/>
        </w:rPr>
        <w:t>年内。</w:t>
      </w:r>
      <w:bookmarkEnd w:id="29"/>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5.产品使用过程中出现知识产权、使用权或其他权利纠纷，由中标供应商负责。</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供应商负责所有产品的整个安装过程，安装过程中所需的所有货物、工具、材料均由供应商负责。供应商应派资深的工程技术人员在现场完成对产品的正确安装及连接，负责产生的废料等现场清理和成品保护。如对现场环境造成损坏全部由中标供应商负责。</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7.项目施工保证安全文明，施工中一切安全责任均由乙方负责。</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8.在质保期内，所用的替代家具用品必须是新的未使用和未经修复的，除非采购人提供书面许可，否则不可使用此范围外的其他（非新的）配件。</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9.在质保期内，供应商有责任解决所提供的投标产品的任何问题，在质保期满后，当需要时，中标供应商仍须对因投标产品本身的固有缺陷和瑕疵承担相应责任。</w:t>
      </w:r>
    </w:p>
    <w:p>
      <w:pPr>
        <w:keepNext/>
        <w:keepLines/>
        <w:tabs>
          <w:tab w:val="left" w:pos="432"/>
        </w:tabs>
        <w:spacing w:line="360" w:lineRule="auto"/>
        <w:ind w:firstLine="480" w:firstLineChars="200"/>
        <w:outlineLvl w:val="0"/>
        <w:rPr>
          <w:rFonts w:hint="eastAsia" w:ascii="仿宋" w:hAnsi="仿宋" w:eastAsia="仿宋" w:cs="仿宋"/>
          <w:color w:val="auto"/>
          <w:sz w:val="24"/>
          <w:highlight w:val="none"/>
        </w:rPr>
      </w:pPr>
      <w:bookmarkStart w:id="30" w:name="_Toc19405"/>
      <w:r>
        <w:rPr>
          <w:rFonts w:hint="eastAsia" w:ascii="仿宋" w:hAnsi="仿宋" w:eastAsia="仿宋" w:cs="仿宋"/>
          <w:color w:val="auto"/>
          <w:sz w:val="24"/>
          <w:highlight w:val="none"/>
        </w:rPr>
        <w:t>10.根据上级主管部门及学校疫情防控管控动态要求，供货方所提供的商品、设备及所有辅材须产自非疫区，且确保配送安全。供货方须自备防疫物资，做好施工人员健康信息审查，配合学校落实各项防疫管控措施 ，该项费用已包含在报价中。</w:t>
      </w:r>
      <w:bookmarkEnd w:id="30"/>
    </w:p>
    <w:p>
      <w:pPr>
        <w:keepNext/>
        <w:keepLines/>
        <w:tabs>
          <w:tab w:val="left" w:pos="432"/>
        </w:tabs>
        <w:spacing w:line="360" w:lineRule="auto"/>
        <w:ind w:firstLine="482" w:firstLineChars="200"/>
        <w:outlineLvl w:val="1"/>
        <w:rPr>
          <w:rFonts w:hint="eastAsia" w:ascii="仿宋" w:hAnsi="仿宋" w:eastAsia="仿宋" w:cs="仿宋"/>
          <w:b/>
          <w:bCs/>
          <w:color w:val="auto"/>
          <w:sz w:val="24"/>
          <w:highlight w:val="none"/>
        </w:rPr>
      </w:pPr>
      <w:bookmarkStart w:id="31" w:name="_Toc27387"/>
      <w:r>
        <w:rPr>
          <w:rFonts w:hint="eastAsia" w:ascii="仿宋" w:hAnsi="仿宋" w:eastAsia="仿宋" w:cs="仿宋"/>
          <w:b/>
          <w:bCs/>
          <w:color w:val="auto"/>
          <w:sz w:val="24"/>
          <w:highlight w:val="none"/>
        </w:rPr>
        <w:t>七、履约验收</w:t>
      </w:r>
      <w:bookmarkEnd w:id="27"/>
      <w:bookmarkEnd w:id="31"/>
    </w:p>
    <w:p>
      <w:pPr>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（一）履约验收的主体</w:t>
      </w:r>
    </w:p>
    <w:p>
      <w:pPr>
        <w:spacing w:line="360" w:lineRule="auto"/>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验收主体为采购人。</w:t>
      </w:r>
    </w:p>
    <w:p>
      <w:pPr>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（二）履约验收的时间</w:t>
      </w:r>
    </w:p>
    <w:p>
      <w:pPr>
        <w:spacing w:line="360" w:lineRule="auto"/>
        <w:ind w:firstLine="960" w:firstLineChars="4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202</w:t>
      </w: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en-US" w:eastAsia="zh-CN"/>
        </w:rPr>
        <w:t>6</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lang w:val="en-US" w:eastAsia="zh-CN"/>
        </w:rPr>
        <w:t>30日</w:t>
      </w:r>
      <w:r>
        <w:rPr>
          <w:rFonts w:hint="eastAsia" w:ascii="仿宋" w:hAnsi="仿宋" w:eastAsia="仿宋" w:cs="仿宋"/>
          <w:color w:val="auto"/>
          <w:kern w:val="0"/>
          <w:sz w:val="24"/>
          <w:highlight w:val="none"/>
          <w:lang w:eastAsia="zh-CN"/>
        </w:rPr>
        <w:t>前</w:t>
      </w:r>
      <w:r>
        <w:rPr>
          <w:rFonts w:hint="eastAsia" w:ascii="仿宋" w:hAnsi="仿宋" w:eastAsia="仿宋" w:cs="仿宋"/>
          <w:color w:val="auto"/>
          <w:kern w:val="0"/>
          <w:sz w:val="24"/>
          <w:highlight w:val="none"/>
        </w:rPr>
        <w:t>。</w:t>
      </w:r>
    </w:p>
    <w:p>
      <w:pPr>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（三）履约验收的方式</w:t>
      </w:r>
    </w:p>
    <w:p>
      <w:pPr>
        <w:spacing w:line="360" w:lineRule="auto"/>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按《杭州市政府采购履约验收暂行办法》中的一次性验收方式进行履约验收。</w:t>
      </w:r>
    </w:p>
    <w:p>
      <w:pPr>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（四）履约验收的程序</w:t>
      </w:r>
    </w:p>
    <w:p>
      <w:pPr>
        <w:spacing w:line="360" w:lineRule="auto"/>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按《杭州市政府采购履约验收暂行办法》中的一般程序进行履约验收。</w:t>
      </w:r>
    </w:p>
    <w:p>
      <w:pPr>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（五）履约验收的内容</w:t>
      </w:r>
    </w:p>
    <w:p>
      <w:pPr>
        <w:spacing w:line="360" w:lineRule="auto"/>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1.技术部分 </w:t>
      </w:r>
    </w:p>
    <w:p>
      <w:pPr>
        <w:spacing w:line="360" w:lineRule="auto"/>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（1）提供满足采购需求并按投标文件承诺的成品家具，提供</w:t>
      </w:r>
      <w:r>
        <w:rPr>
          <w:rFonts w:hint="eastAsia" w:ascii="仿宋" w:hAnsi="仿宋" w:eastAsia="仿宋" w:cs="仿宋"/>
          <w:color w:val="auto"/>
          <w:kern w:val="0"/>
          <w:sz w:val="24"/>
          <w:highlight w:val="none"/>
          <w:lang w:val="en-US" w:eastAsia="zh-CN"/>
        </w:rPr>
        <w:t>成品家具</w:t>
      </w:r>
      <w:r>
        <w:rPr>
          <w:rFonts w:hint="eastAsia" w:ascii="仿宋" w:hAnsi="仿宋" w:eastAsia="仿宋" w:cs="仿宋"/>
          <w:color w:val="auto"/>
          <w:kern w:val="0"/>
          <w:sz w:val="24"/>
          <w:highlight w:val="none"/>
        </w:rPr>
        <w:t>相关检测报告</w:t>
      </w:r>
      <w:r>
        <w:rPr>
          <w:rFonts w:hint="eastAsia" w:ascii="仿宋" w:hAnsi="仿宋" w:eastAsia="仿宋" w:cs="仿宋"/>
          <w:color w:val="auto"/>
          <w:kern w:val="0"/>
          <w:sz w:val="24"/>
          <w:highlight w:val="none"/>
          <w:lang w:val="en-US" w:eastAsia="zh-CN"/>
        </w:rPr>
        <w:t>和室内空气检测报告</w:t>
      </w:r>
      <w:r>
        <w:rPr>
          <w:rFonts w:hint="eastAsia" w:ascii="仿宋" w:hAnsi="仿宋" w:eastAsia="仿宋" w:cs="仿宋"/>
          <w:color w:val="auto"/>
          <w:kern w:val="0"/>
          <w:sz w:val="24"/>
          <w:highlight w:val="none"/>
        </w:rPr>
        <w:t xml:space="preserve">。 </w:t>
      </w:r>
    </w:p>
    <w:p>
      <w:pPr>
        <w:pStyle w:val="6"/>
        <w:ind w:left="0" w:firstLine="720" w:firstLineChars="300"/>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rPr>
        <w:t>（2）供货期按投标文件承诺完成</w:t>
      </w:r>
      <w:r>
        <w:rPr>
          <w:rFonts w:hint="eastAsia" w:ascii="仿宋" w:hAnsi="仿宋" w:eastAsia="仿宋" w:cs="仿宋"/>
          <w:b w:val="0"/>
          <w:bCs w:val="0"/>
          <w:color w:val="auto"/>
          <w:kern w:val="0"/>
          <w:sz w:val="24"/>
          <w:szCs w:val="24"/>
          <w:highlight w:val="none"/>
          <w:lang w:val="en-US" w:eastAsia="zh-CN"/>
        </w:rPr>
        <w:t>。</w:t>
      </w:r>
    </w:p>
    <w:p>
      <w:pPr>
        <w:spacing w:line="360" w:lineRule="auto"/>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2.商务部分</w:t>
      </w:r>
    </w:p>
    <w:p>
      <w:pPr>
        <w:pStyle w:val="6"/>
        <w:ind w:left="0" w:firstLine="480" w:firstLineChars="200"/>
        <w:jc w:val="both"/>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（1）履约保证金按招标文件要求提供。</w:t>
      </w:r>
    </w:p>
    <w:p>
      <w:pPr>
        <w:pStyle w:val="6"/>
        <w:ind w:left="498" w:leftChars="233" w:hanging="9" w:hangingChars="4"/>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（2）费用按招标文件要求结算、支付。</w:t>
      </w:r>
    </w:p>
    <w:p>
      <w:pPr>
        <w:pStyle w:val="6"/>
        <w:ind w:left="0" w:firstLine="480" w:firstLineChars="200"/>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（3）售后服务点按投标文件承诺完成。</w:t>
      </w:r>
    </w:p>
    <w:p>
      <w:pPr>
        <w:spacing w:line="360" w:lineRule="auto"/>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（六）验收标准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1.招标文件、投标文件、其他相关采购文件、采购合同要求等。</w:t>
      </w:r>
    </w:p>
    <w:p>
      <w:pPr>
        <w:pStyle w:val="8"/>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供应商提供</w:t>
      </w:r>
      <w:r>
        <w:rPr>
          <w:rFonts w:hint="eastAsia" w:ascii="仿宋" w:hAnsi="仿宋" w:eastAsia="仿宋" w:cs="仿宋"/>
          <w:color w:val="auto"/>
          <w:sz w:val="24"/>
          <w:highlight w:val="none"/>
        </w:rPr>
        <w:t>成品家具环保检测报告合格证明</w:t>
      </w:r>
      <w:r>
        <w:rPr>
          <w:rFonts w:hint="eastAsia" w:ascii="仿宋" w:hAnsi="仿宋" w:eastAsia="仿宋" w:cs="仿宋"/>
          <w:color w:val="auto"/>
          <w:sz w:val="24"/>
          <w:highlight w:val="none"/>
          <w:lang w:val="en-US" w:eastAsia="zh-CN"/>
        </w:rPr>
        <w:t>和室内空气检测报告</w:t>
      </w:r>
      <w:r>
        <w:rPr>
          <w:rFonts w:hint="eastAsia" w:ascii="仿宋" w:hAnsi="仿宋" w:eastAsia="仿宋" w:cs="仿宋"/>
          <w:color w:val="auto"/>
          <w:sz w:val="24"/>
          <w:highlight w:val="none"/>
        </w:rPr>
        <w:t>。</w:t>
      </w:r>
    </w:p>
    <w:p>
      <w:pPr>
        <w:autoSpaceDE w:val="0"/>
        <w:autoSpaceDN w:val="0"/>
        <w:snapToGrid w:val="0"/>
        <w:spacing w:line="360" w:lineRule="auto"/>
        <w:ind w:firstLine="480" w:firstLineChars="200"/>
        <w:textAlignment w:val="bottom"/>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验收不合格的，采购人责令供应商采取补救措施，向供应商发出整改通知书，并依法及时处理。整改结束后，由供应商通知采购人重新验收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若整改后验收仍不合格的，则扣除合同价5%作为违约金，同时采购人有权终止合同，供应商承担采购人所有损失。</w:t>
      </w:r>
    </w:p>
    <w:p>
      <w:pPr>
        <w:autoSpaceDE w:val="0"/>
        <w:autoSpaceDN w:val="0"/>
        <w:snapToGrid w:val="0"/>
        <w:spacing w:line="360" w:lineRule="auto"/>
        <w:ind w:firstLine="480" w:firstLineChars="200"/>
        <w:textAlignment w:val="bottom"/>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履约验收</w:t>
      </w:r>
      <w:r>
        <w:rPr>
          <w:rFonts w:hint="eastAsia" w:ascii="仿宋" w:hAnsi="仿宋" w:eastAsia="仿宋" w:cs="仿宋"/>
          <w:color w:val="auto"/>
          <w:sz w:val="24"/>
          <w:highlight w:val="none"/>
          <w:lang w:val="en-US" w:eastAsia="zh-CN"/>
        </w:rPr>
        <w:t>费用</w:t>
      </w:r>
    </w:p>
    <w:p>
      <w:pPr>
        <w:autoSpaceDE w:val="0"/>
        <w:autoSpaceDN w:val="0"/>
        <w:snapToGrid w:val="0"/>
        <w:spacing w:line="360" w:lineRule="auto"/>
        <w:ind w:firstLine="480" w:firstLineChars="200"/>
        <w:textAlignment w:val="bottom"/>
        <w:rPr>
          <w:rFonts w:hint="eastAsia" w:ascii="仿宋" w:hAnsi="仿宋" w:eastAsia="仿宋" w:cs="仿宋"/>
          <w:color w:val="auto"/>
          <w:sz w:val="24"/>
          <w:highlight w:val="none"/>
        </w:rPr>
      </w:pPr>
      <w:r>
        <w:rPr>
          <w:rFonts w:hint="eastAsia" w:ascii="仿宋" w:hAnsi="仿宋" w:eastAsia="仿宋" w:cs="仿宋"/>
          <w:color w:val="auto"/>
          <w:sz w:val="24"/>
          <w:highlight w:val="none"/>
        </w:rPr>
        <w:t>首次验收过程中产生的，由采购人承担；属于首次验收不合格，重新验收过程中产生的</w:t>
      </w:r>
      <w:r>
        <w:rPr>
          <w:rFonts w:hint="eastAsia" w:ascii="仿宋" w:hAnsi="仿宋" w:eastAsia="仿宋" w:cs="仿宋"/>
          <w:color w:val="auto"/>
          <w:sz w:val="24"/>
          <w:highlight w:val="none"/>
          <w:lang w:val="en-US" w:eastAsia="zh-CN"/>
        </w:rPr>
        <w:t>的费用由供应商承担</w:t>
      </w:r>
      <w:r>
        <w:rPr>
          <w:rFonts w:hint="eastAsia" w:ascii="仿宋" w:hAnsi="仿宋" w:eastAsia="仿宋" w:cs="仿宋"/>
          <w:color w:val="auto"/>
          <w:sz w:val="24"/>
          <w:highlight w:val="none"/>
        </w:rPr>
        <w:t>。</w:t>
      </w:r>
    </w:p>
    <w:p>
      <w:pPr>
        <w:ind w:firstLine="0" w:firstLineChars="0"/>
        <w:rPr>
          <w:rFonts w:hint="eastAsia" w:ascii="仿宋" w:hAnsi="仿宋" w:eastAsia="仿宋" w:cs="仿宋"/>
          <w:b/>
          <w:bCs/>
          <w:sz w:val="24"/>
          <w:szCs w:val="24"/>
        </w:rPr>
      </w:pPr>
      <w:r>
        <w:rPr>
          <w:rFonts w:hint="eastAsia" w:ascii="仿宋" w:hAnsi="仿宋" w:eastAsia="仿宋" w:cs="仿宋"/>
          <w:b/>
          <w:bCs/>
          <w:sz w:val="24"/>
          <w:szCs w:val="24"/>
        </w:rPr>
        <w:br w:type="page"/>
      </w:r>
    </w:p>
    <w:p>
      <w:pPr>
        <w:wordWrap w:val="0"/>
        <w:snapToGrid w:val="0"/>
        <w:spacing w:line="360" w:lineRule="auto"/>
        <w:jc w:val="center"/>
        <w:outlineLvl w:val="0"/>
        <w:rPr>
          <w:rFonts w:hint="eastAsia" w:ascii="仿宋" w:hAnsi="仿宋" w:eastAsia="仿宋" w:cs="仿宋"/>
          <w:b/>
          <w:color w:val="auto"/>
          <w:sz w:val="36"/>
          <w:szCs w:val="36"/>
          <w:highlight w:val="none"/>
        </w:rPr>
      </w:pPr>
      <w:bookmarkStart w:id="32" w:name="_Toc23075"/>
      <w:r>
        <w:rPr>
          <w:rFonts w:hint="eastAsia" w:ascii="仿宋" w:hAnsi="仿宋" w:eastAsia="仿宋" w:cs="仿宋"/>
          <w:b/>
          <w:color w:val="auto"/>
          <w:sz w:val="36"/>
          <w:szCs w:val="36"/>
          <w:highlight w:val="none"/>
        </w:rPr>
        <w:t xml:space="preserve">第四部分 </w:t>
      </w:r>
      <w:bookmarkStart w:id="33" w:name="_Toc184308101"/>
      <w:bookmarkEnd w:id="33"/>
      <w:bookmarkStart w:id="34" w:name="_Toc184312093"/>
      <w:bookmarkEnd w:id="34"/>
      <w:bookmarkStart w:id="35" w:name="_Toc184310298"/>
      <w:bookmarkEnd w:id="35"/>
      <w:bookmarkStart w:id="36" w:name="_Toc184308106"/>
      <w:bookmarkEnd w:id="36"/>
      <w:bookmarkStart w:id="37" w:name="_Toc184308075"/>
      <w:bookmarkEnd w:id="37"/>
      <w:bookmarkStart w:id="38" w:name="_Toc184312080"/>
      <w:bookmarkEnd w:id="38"/>
      <w:bookmarkStart w:id="39" w:name="_Toc184312137"/>
      <w:bookmarkEnd w:id="39"/>
      <w:bookmarkStart w:id="40" w:name="_Toc184313255"/>
      <w:bookmarkEnd w:id="40"/>
      <w:bookmarkStart w:id="41" w:name="_Toc184313265"/>
      <w:bookmarkEnd w:id="41"/>
      <w:bookmarkStart w:id="42" w:name="_Toc184313306"/>
      <w:bookmarkEnd w:id="42"/>
      <w:bookmarkStart w:id="43" w:name="_Toc184312077"/>
      <w:bookmarkEnd w:id="43"/>
      <w:bookmarkStart w:id="44" w:name="_Toc184312069"/>
      <w:bookmarkEnd w:id="44"/>
      <w:bookmarkStart w:id="45" w:name="_Toc184308099"/>
      <w:bookmarkEnd w:id="45"/>
      <w:bookmarkStart w:id="46" w:name="_Toc184314473"/>
      <w:bookmarkEnd w:id="46"/>
      <w:bookmarkStart w:id="47" w:name="_Toc184313302"/>
      <w:bookmarkEnd w:id="47"/>
      <w:bookmarkStart w:id="48" w:name="_Toc184314421"/>
      <w:bookmarkEnd w:id="48"/>
      <w:bookmarkStart w:id="49" w:name="_Toc184308046"/>
      <w:bookmarkEnd w:id="49"/>
      <w:bookmarkStart w:id="50" w:name="_Toc184314463"/>
      <w:bookmarkEnd w:id="50"/>
      <w:bookmarkStart w:id="51" w:name="_Toc184312106"/>
      <w:bookmarkEnd w:id="51"/>
      <w:bookmarkStart w:id="52" w:name="_Toc184310304"/>
      <w:bookmarkEnd w:id="52"/>
      <w:bookmarkStart w:id="53" w:name="_Toc184310315"/>
      <w:bookmarkEnd w:id="53"/>
      <w:bookmarkStart w:id="54" w:name="_Toc184313301"/>
      <w:bookmarkEnd w:id="54"/>
      <w:bookmarkStart w:id="55" w:name="_Toc184310333"/>
      <w:bookmarkEnd w:id="55"/>
      <w:bookmarkStart w:id="56" w:name="_Toc184313260"/>
      <w:bookmarkEnd w:id="56"/>
      <w:bookmarkStart w:id="57" w:name="_Toc184310294"/>
      <w:bookmarkEnd w:id="57"/>
      <w:bookmarkStart w:id="58" w:name="_Toc184308096"/>
      <w:bookmarkEnd w:id="58"/>
      <w:bookmarkStart w:id="59" w:name="_Toc184313290"/>
      <w:bookmarkEnd w:id="59"/>
      <w:bookmarkStart w:id="60" w:name="_Toc184314429"/>
      <w:bookmarkEnd w:id="60"/>
      <w:bookmarkStart w:id="61" w:name="_Toc184314471"/>
      <w:bookmarkEnd w:id="61"/>
      <w:bookmarkStart w:id="62" w:name="_Toc184310310"/>
      <w:bookmarkEnd w:id="62"/>
      <w:bookmarkStart w:id="63" w:name="_Toc184312068"/>
      <w:bookmarkEnd w:id="63"/>
      <w:bookmarkStart w:id="64" w:name="_Toc184314449"/>
      <w:bookmarkEnd w:id="64"/>
      <w:bookmarkStart w:id="65" w:name="_Toc184314440"/>
      <w:bookmarkEnd w:id="65"/>
      <w:bookmarkStart w:id="66" w:name="_Toc184310278"/>
      <w:bookmarkEnd w:id="66"/>
      <w:bookmarkStart w:id="67" w:name="_Toc184312085"/>
      <w:bookmarkEnd w:id="67"/>
      <w:bookmarkStart w:id="68" w:name="_Toc184310285"/>
      <w:bookmarkEnd w:id="68"/>
      <w:bookmarkStart w:id="69" w:name="_Toc184310289"/>
      <w:bookmarkEnd w:id="69"/>
      <w:bookmarkStart w:id="70" w:name="_Toc184310311"/>
      <w:bookmarkEnd w:id="70"/>
      <w:bookmarkStart w:id="71" w:name="_Toc184310338"/>
      <w:bookmarkEnd w:id="71"/>
      <w:bookmarkStart w:id="72" w:name="_Toc184308063"/>
      <w:bookmarkEnd w:id="72"/>
      <w:bookmarkStart w:id="73" w:name="_Toc184310327"/>
      <w:bookmarkEnd w:id="73"/>
      <w:bookmarkStart w:id="74" w:name="_Toc184314420"/>
      <w:bookmarkEnd w:id="74"/>
      <w:bookmarkStart w:id="75" w:name="_Toc184313298"/>
      <w:bookmarkEnd w:id="75"/>
      <w:bookmarkStart w:id="76" w:name="_Toc184314425"/>
      <w:bookmarkEnd w:id="76"/>
      <w:bookmarkStart w:id="77" w:name="_Toc184312117"/>
      <w:bookmarkEnd w:id="77"/>
      <w:bookmarkStart w:id="78" w:name="_Toc184313280"/>
      <w:bookmarkEnd w:id="78"/>
      <w:bookmarkStart w:id="79" w:name="_Toc184313269"/>
      <w:bookmarkEnd w:id="79"/>
      <w:bookmarkStart w:id="80" w:name="_Toc184313276"/>
      <w:bookmarkEnd w:id="80"/>
      <w:bookmarkStart w:id="81" w:name="_Toc184314481"/>
      <w:bookmarkEnd w:id="81"/>
      <w:bookmarkStart w:id="82" w:name="_Toc184308051"/>
      <w:bookmarkEnd w:id="82"/>
      <w:bookmarkStart w:id="83" w:name="_Toc184308044"/>
      <w:bookmarkEnd w:id="83"/>
      <w:bookmarkStart w:id="84" w:name="_Toc184312136"/>
      <w:bookmarkEnd w:id="84"/>
      <w:bookmarkStart w:id="85" w:name="_Toc184308043"/>
      <w:bookmarkEnd w:id="85"/>
      <w:bookmarkStart w:id="86" w:name="_Toc184314442"/>
      <w:bookmarkEnd w:id="86"/>
      <w:bookmarkStart w:id="87" w:name="_Toc184313267"/>
      <w:bookmarkEnd w:id="87"/>
      <w:bookmarkStart w:id="88" w:name="_Toc184313288"/>
      <w:bookmarkEnd w:id="88"/>
      <w:bookmarkStart w:id="89" w:name="_Toc184310302"/>
      <w:bookmarkEnd w:id="89"/>
      <w:bookmarkStart w:id="90" w:name="_Toc184314445"/>
      <w:bookmarkEnd w:id="90"/>
      <w:bookmarkStart w:id="91" w:name="_Toc184308100"/>
      <w:bookmarkEnd w:id="91"/>
      <w:bookmarkStart w:id="92" w:name="_Toc184308083"/>
      <w:bookmarkEnd w:id="92"/>
      <w:bookmarkStart w:id="93" w:name="_Toc184312076"/>
      <w:bookmarkEnd w:id="93"/>
      <w:bookmarkStart w:id="94" w:name="_Toc184312090"/>
      <w:bookmarkEnd w:id="94"/>
      <w:bookmarkStart w:id="95" w:name="_Toc184312139"/>
      <w:bookmarkEnd w:id="95"/>
      <w:bookmarkStart w:id="96" w:name="_Toc184310274"/>
      <w:bookmarkEnd w:id="96"/>
      <w:bookmarkStart w:id="97" w:name="_Toc184308072"/>
      <w:bookmarkEnd w:id="97"/>
      <w:bookmarkStart w:id="98" w:name="_Toc184308041"/>
      <w:bookmarkEnd w:id="98"/>
      <w:bookmarkStart w:id="99" w:name="_Toc184310284"/>
      <w:bookmarkEnd w:id="99"/>
      <w:bookmarkStart w:id="100" w:name="_Toc184313300"/>
      <w:bookmarkEnd w:id="100"/>
      <w:bookmarkStart w:id="101" w:name="_Toc184310273"/>
      <w:bookmarkEnd w:id="101"/>
      <w:bookmarkStart w:id="102" w:name="_Toc184313289"/>
      <w:bookmarkEnd w:id="102"/>
      <w:bookmarkStart w:id="103" w:name="_Toc184314448"/>
      <w:bookmarkEnd w:id="103"/>
      <w:bookmarkStart w:id="104" w:name="_Toc184308036"/>
      <w:bookmarkEnd w:id="104"/>
      <w:bookmarkStart w:id="105" w:name="_Toc184313243"/>
      <w:bookmarkEnd w:id="105"/>
      <w:bookmarkStart w:id="106" w:name="_Toc184312075"/>
      <w:bookmarkEnd w:id="106"/>
      <w:bookmarkStart w:id="107" w:name="_Toc184310272"/>
      <w:bookmarkEnd w:id="107"/>
      <w:bookmarkStart w:id="108" w:name="_Toc184310303"/>
      <w:bookmarkEnd w:id="108"/>
      <w:bookmarkStart w:id="109" w:name="_Toc184313266"/>
      <w:bookmarkEnd w:id="109"/>
      <w:bookmarkStart w:id="110" w:name="_Toc184312119"/>
      <w:bookmarkEnd w:id="110"/>
      <w:bookmarkStart w:id="111" w:name="_Toc184310322"/>
      <w:bookmarkEnd w:id="111"/>
      <w:bookmarkStart w:id="112" w:name="_Toc184310320"/>
      <w:bookmarkEnd w:id="112"/>
      <w:bookmarkStart w:id="113" w:name="_Toc184312131"/>
      <w:bookmarkEnd w:id="113"/>
      <w:bookmarkStart w:id="114" w:name="_Toc184310313"/>
      <w:bookmarkEnd w:id="114"/>
      <w:bookmarkStart w:id="115" w:name="_Toc184313277"/>
      <w:bookmarkEnd w:id="115"/>
      <w:bookmarkStart w:id="116" w:name="_Toc184313296"/>
      <w:bookmarkEnd w:id="116"/>
      <w:bookmarkStart w:id="117" w:name="_Toc184308066"/>
      <w:bookmarkEnd w:id="117"/>
      <w:bookmarkStart w:id="118" w:name="_Toc184314418"/>
      <w:bookmarkEnd w:id="118"/>
      <w:bookmarkStart w:id="119" w:name="_Toc184308060"/>
      <w:bookmarkEnd w:id="119"/>
      <w:bookmarkStart w:id="120" w:name="_Toc184312114"/>
      <w:bookmarkEnd w:id="120"/>
      <w:bookmarkStart w:id="121" w:name="_Toc184314428"/>
      <w:bookmarkEnd w:id="121"/>
      <w:bookmarkStart w:id="122" w:name="_Toc184310282"/>
      <w:bookmarkEnd w:id="122"/>
      <w:bookmarkStart w:id="123" w:name="_Toc184310330"/>
      <w:bookmarkEnd w:id="123"/>
      <w:bookmarkStart w:id="124" w:name="_Toc184312088"/>
      <w:bookmarkEnd w:id="124"/>
      <w:bookmarkStart w:id="125" w:name="_Toc184313261"/>
      <w:bookmarkEnd w:id="125"/>
      <w:bookmarkStart w:id="126" w:name="_Toc184314460"/>
      <w:bookmarkEnd w:id="126"/>
      <w:bookmarkStart w:id="127" w:name="_Toc184310318"/>
      <w:bookmarkEnd w:id="127"/>
      <w:bookmarkStart w:id="128" w:name="_Toc184308061"/>
      <w:bookmarkEnd w:id="128"/>
      <w:bookmarkStart w:id="129" w:name="_Toc184312092"/>
      <w:bookmarkEnd w:id="129"/>
      <w:bookmarkStart w:id="130" w:name="_Toc184312126"/>
      <w:bookmarkEnd w:id="130"/>
      <w:bookmarkStart w:id="131" w:name="_Toc184312103"/>
      <w:bookmarkEnd w:id="131"/>
      <w:bookmarkStart w:id="132" w:name="_Toc184310336"/>
      <w:bookmarkEnd w:id="132"/>
      <w:bookmarkStart w:id="133" w:name="_Toc184313242"/>
      <w:bookmarkEnd w:id="133"/>
      <w:bookmarkStart w:id="134" w:name="_Toc184313295"/>
      <w:bookmarkEnd w:id="134"/>
      <w:bookmarkStart w:id="135" w:name="_Toc184313283"/>
      <w:bookmarkEnd w:id="135"/>
      <w:bookmarkStart w:id="136" w:name="_Toc184308087"/>
      <w:bookmarkEnd w:id="136"/>
      <w:bookmarkStart w:id="137" w:name="_Toc184308089"/>
      <w:bookmarkEnd w:id="137"/>
      <w:bookmarkStart w:id="138" w:name="_Toc184313305"/>
      <w:bookmarkEnd w:id="138"/>
      <w:bookmarkStart w:id="139" w:name="_Toc184313294"/>
      <w:bookmarkEnd w:id="139"/>
      <w:bookmarkStart w:id="140" w:name="_Toc184312091"/>
      <w:bookmarkEnd w:id="140"/>
      <w:bookmarkStart w:id="141" w:name="_Toc184308093"/>
      <w:bookmarkEnd w:id="141"/>
      <w:bookmarkStart w:id="142" w:name="_Toc184314412"/>
      <w:bookmarkEnd w:id="142"/>
      <w:bookmarkStart w:id="143" w:name="_Toc184313239"/>
      <w:bookmarkEnd w:id="143"/>
      <w:bookmarkStart w:id="144" w:name="_Toc184314435"/>
      <w:bookmarkEnd w:id="144"/>
      <w:bookmarkStart w:id="145" w:name="_Toc184314413"/>
      <w:bookmarkEnd w:id="145"/>
      <w:bookmarkStart w:id="146" w:name="_Toc184310340"/>
      <w:bookmarkEnd w:id="146"/>
      <w:bookmarkStart w:id="147" w:name="_Toc184314474"/>
      <w:bookmarkEnd w:id="147"/>
      <w:bookmarkStart w:id="148" w:name="_Toc184314475"/>
      <w:bookmarkEnd w:id="148"/>
      <w:bookmarkStart w:id="149" w:name="_Toc184310332"/>
      <w:bookmarkEnd w:id="149"/>
      <w:bookmarkStart w:id="150" w:name="_Toc184314415"/>
      <w:bookmarkEnd w:id="150"/>
      <w:bookmarkStart w:id="151" w:name="_Toc184312118"/>
      <w:bookmarkEnd w:id="151"/>
      <w:bookmarkStart w:id="152" w:name="_Toc184313268"/>
      <w:bookmarkEnd w:id="152"/>
      <w:bookmarkStart w:id="153" w:name="_Toc184308105"/>
      <w:bookmarkEnd w:id="153"/>
      <w:bookmarkStart w:id="154" w:name="_Toc184312123"/>
      <w:bookmarkEnd w:id="154"/>
      <w:bookmarkStart w:id="155" w:name="_Toc184312067"/>
      <w:bookmarkEnd w:id="155"/>
      <w:bookmarkStart w:id="156" w:name="_Toc184314431"/>
      <w:bookmarkEnd w:id="156"/>
      <w:bookmarkStart w:id="157" w:name="_Toc184314466"/>
      <w:bookmarkEnd w:id="157"/>
      <w:bookmarkStart w:id="158" w:name="_Toc184314454"/>
      <w:bookmarkEnd w:id="158"/>
      <w:bookmarkStart w:id="159" w:name="_Toc184310344"/>
      <w:bookmarkEnd w:id="159"/>
      <w:bookmarkStart w:id="160" w:name="_Toc184308108"/>
      <w:bookmarkEnd w:id="160"/>
      <w:bookmarkStart w:id="161" w:name="_Toc184312079"/>
      <w:bookmarkEnd w:id="161"/>
      <w:bookmarkStart w:id="162" w:name="_Toc184313248"/>
      <w:bookmarkEnd w:id="162"/>
      <w:bookmarkStart w:id="163" w:name="_Toc184310307"/>
      <w:bookmarkEnd w:id="163"/>
      <w:bookmarkStart w:id="164" w:name="_Toc184314459"/>
      <w:bookmarkEnd w:id="164"/>
      <w:bookmarkStart w:id="165" w:name="_Toc184310317"/>
      <w:bookmarkEnd w:id="165"/>
      <w:bookmarkStart w:id="166" w:name="_Toc184314437"/>
      <w:bookmarkEnd w:id="166"/>
      <w:bookmarkStart w:id="167" w:name="_Toc184310300"/>
      <w:bookmarkEnd w:id="167"/>
      <w:bookmarkStart w:id="168" w:name="_Toc184312124"/>
      <w:bookmarkEnd w:id="168"/>
      <w:bookmarkStart w:id="169" w:name="_Toc184312107"/>
      <w:bookmarkEnd w:id="169"/>
      <w:bookmarkStart w:id="170" w:name="_Toc184313256"/>
      <w:bookmarkEnd w:id="170"/>
      <w:bookmarkStart w:id="171" w:name="_Toc184312098"/>
      <w:bookmarkEnd w:id="171"/>
      <w:bookmarkStart w:id="172" w:name="_Toc184312100"/>
      <w:bookmarkEnd w:id="172"/>
      <w:bookmarkStart w:id="173" w:name="_Toc184310287"/>
      <w:bookmarkEnd w:id="173"/>
      <w:bookmarkStart w:id="174" w:name="_Toc184314414"/>
      <w:bookmarkEnd w:id="174"/>
      <w:bookmarkStart w:id="175" w:name="_Toc184312128"/>
      <w:bookmarkEnd w:id="175"/>
      <w:bookmarkStart w:id="176" w:name="_Toc184308050"/>
      <w:bookmarkEnd w:id="176"/>
      <w:bookmarkStart w:id="177" w:name="_Toc184308084"/>
      <w:bookmarkEnd w:id="177"/>
      <w:bookmarkStart w:id="178" w:name="_Toc184312082"/>
      <w:bookmarkEnd w:id="178"/>
      <w:bookmarkStart w:id="179" w:name="_Toc184310283"/>
      <w:bookmarkEnd w:id="179"/>
      <w:bookmarkStart w:id="180" w:name="_Toc184314426"/>
      <w:bookmarkEnd w:id="180"/>
      <w:bookmarkStart w:id="181" w:name="_Toc184310301"/>
      <w:bookmarkEnd w:id="181"/>
      <w:bookmarkStart w:id="182" w:name="_Toc184310341"/>
      <w:bookmarkEnd w:id="182"/>
      <w:bookmarkStart w:id="183" w:name="_Toc184312084"/>
      <w:bookmarkEnd w:id="183"/>
      <w:bookmarkStart w:id="184" w:name="_Toc184313254"/>
      <w:bookmarkEnd w:id="184"/>
      <w:bookmarkStart w:id="185" w:name="_Toc184308062"/>
      <w:bookmarkEnd w:id="185"/>
      <w:bookmarkStart w:id="186" w:name="_Toc184312132"/>
      <w:bookmarkEnd w:id="186"/>
      <w:bookmarkStart w:id="187" w:name="_Toc184313291"/>
      <w:bookmarkEnd w:id="187"/>
      <w:bookmarkStart w:id="188" w:name="_Toc184314478"/>
      <w:bookmarkEnd w:id="188"/>
      <w:bookmarkStart w:id="189" w:name="_Toc184313275"/>
      <w:bookmarkEnd w:id="189"/>
      <w:bookmarkStart w:id="190" w:name="_Toc184312130"/>
      <w:bookmarkEnd w:id="190"/>
      <w:bookmarkStart w:id="191" w:name="_Toc184308073"/>
      <w:bookmarkEnd w:id="191"/>
      <w:bookmarkStart w:id="192" w:name="_Toc184314465"/>
      <w:bookmarkEnd w:id="192"/>
      <w:bookmarkStart w:id="193" w:name="_Toc184313250"/>
      <w:bookmarkEnd w:id="193"/>
      <w:bookmarkStart w:id="194" w:name="_Toc184313284"/>
      <w:bookmarkEnd w:id="194"/>
      <w:bookmarkStart w:id="195" w:name="_Toc184313278"/>
      <w:bookmarkEnd w:id="195"/>
      <w:bookmarkStart w:id="196" w:name="_Toc184314443"/>
      <w:bookmarkEnd w:id="196"/>
      <w:bookmarkStart w:id="197" w:name="_Toc184314477"/>
      <w:bookmarkEnd w:id="197"/>
      <w:bookmarkStart w:id="198" w:name="_Toc184310297"/>
      <w:bookmarkEnd w:id="198"/>
      <w:bookmarkStart w:id="199" w:name="_Toc184314455"/>
      <w:bookmarkEnd w:id="199"/>
      <w:bookmarkStart w:id="200" w:name="_Toc184313270"/>
      <w:bookmarkEnd w:id="200"/>
      <w:bookmarkStart w:id="201" w:name="_Toc184313310"/>
      <w:bookmarkEnd w:id="201"/>
      <w:bookmarkStart w:id="202" w:name="_Toc184312110"/>
      <w:bookmarkEnd w:id="202"/>
      <w:bookmarkStart w:id="203" w:name="_Toc184310280"/>
      <w:bookmarkEnd w:id="203"/>
      <w:bookmarkStart w:id="204" w:name="_Toc184310296"/>
      <w:bookmarkEnd w:id="204"/>
      <w:bookmarkStart w:id="205" w:name="_Toc184314461"/>
      <w:bookmarkEnd w:id="205"/>
      <w:bookmarkStart w:id="206" w:name="_Toc184314467"/>
      <w:bookmarkEnd w:id="206"/>
      <w:bookmarkStart w:id="207" w:name="_Toc184312087"/>
      <w:bookmarkEnd w:id="207"/>
      <w:bookmarkStart w:id="208" w:name="_Toc184312105"/>
      <w:bookmarkEnd w:id="208"/>
      <w:bookmarkStart w:id="209" w:name="_Toc184314458"/>
      <w:bookmarkEnd w:id="209"/>
      <w:bookmarkStart w:id="210" w:name="_Toc184314472"/>
      <w:bookmarkEnd w:id="210"/>
      <w:bookmarkStart w:id="211" w:name="_Toc184308082"/>
      <w:bookmarkEnd w:id="211"/>
      <w:bookmarkStart w:id="212" w:name="_Toc184310299"/>
      <w:bookmarkEnd w:id="212"/>
      <w:bookmarkStart w:id="213" w:name="_Toc184314480"/>
      <w:bookmarkEnd w:id="213"/>
      <w:bookmarkStart w:id="214" w:name="_Toc184313246"/>
      <w:bookmarkEnd w:id="214"/>
      <w:bookmarkStart w:id="215" w:name="_Toc184310331"/>
      <w:bookmarkEnd w:id="215"/>
      <w:bookmarkStart w:id="216" w:name="_Toc184314411"/>
      <w:bookmarkEnd w:id="216"/>
      <w:bookmarkStart w:id="217" w:name="_Toc184312089"/>
      <w:bookmarkEnd w:id="217"/>
      <w:bookmarkStart w:id="218" w:name="_Toc184308056"/>
      <w:bookmarkEnd w:id="218"/>
      <w:bookmarkStart w:id="219" w:name="_Toc184308049"/>
      <w:bookmarkEnd w:id="219"/>
      <w:bookmarkStart w:id="220" w:name="_Toc184312094"/>
      <w:bookmarkEnd w:id="220"/>
      <w:bookmarkStart w:id="221" w:name="_Toc184310292"/>
      <w:bookmarkEnd w:id="221"/>
      <w:bookmarkStart w:id="222" w:name="_Toc184312133"/>
      <w:bookmarkEnd w:id="222"/>
      <w:bookmarkStart w:id="223" w:name="_Toc184313292"/>
      <w:bookmarkEnd w:id="223"/>
      <w:bookmarkStart w:id="224" w:name="_Toc184312099"/>
      <w:bookmarkEnd w:id="224"/>
      <w:bookmarkStart w:id="225" w:name="_Toc184308102"/>
      <w:bookmarkEnd w:id="225"/>
      <w:bookmarkStart w:id="226" w:name="_Toc184308038"/>
      <w:bookmarkEnd w:id="226"/>
      <w:bookmarkStart w:id="227" w:name="_Toc184308067"/>
      <w:bookmarkEnd w:id="227"/>
      <w:bookmarkStart w:id="228" w:name="_Toc184314479"/>
      <w:bookmarkEnd w:id="228"/>
      <w:bookmarkStart w:id="229" w:name="_Toc184312070"/>
      <w:bookmarkEnd w:id="229"/>
      <w:bookmarkStart w:id="230" w:name="_Toc184308092"/>
      <w:bookmarkEnd w:id="230"/>
      <w:bookmarkStart w:id="231" w:name="_Toc184313287"/>
      <w:bookmarkEnd w:id="231"/>
      <w:bookmarkStart w:id="232" w:name="_Toc184313271"/>
      <w:bookmarkEnd w:id="232"/>
      <w:bookmarkStart w:id="233" w:name="_Toc184314457"/>
      <w:bookmarkEnd w:id="233"/>
      <w:bookmarkStart w:id="234" w:name="_Toc184308090"/>
      <w:bookmarkEnd w:id="234"/>
      <w:bookmarkStart w:id="235" w:name="_Toc184310277"/>
      <w:bookmarkEnd w:id="235"/>
      <w:bookmarkStart w:id="236" w:name="_Toc184314423"/>
      <w:bookmarkEnd w:id="236"/>
      <w:bookmarkStart w:id="237" w:name="_Toc184314470"/>
      <w:bookmarkEnd w:id="237"/>
      <w:bookmarkStart w:id="238" w:name="_Toc184310325"/>
      <w:bookmarkEnd w:id="238"/>
      <w:bookmarkStart w:id="239" w:name="_Toc184314447"/>
      <w:bookmarkEnd w:id="239"/>
      <w:bookmarkStart w:id="240" w:name="_Toc184313247"/>
      <w:bookmarkEnd w:id="240"/>
      <w:bookmarkStart w:id="241" w:name="_Toc184314464"/>
      <w:bookmarkEnd w:id="241"/>
      <w:bookmarkStart w:id="242" w:name="_Toc184310308"/>
      <w:bookmarkEnd w:id="242"/>
      <w:bookmarkStart w:id="243" w:name="_Toc184313252"/>
      <w:bookmarkEnd w:id="243"/>
      <w:bookmarkStart w:id="244" w:name="_Toc184313244"/>
      <w:bookmarkEnd w:id="244"/>
      <w:bookmarkStart w:id="245" w:name="_Toc184314451"/>
      <w:bookmarkEnd w:id="245"/>
      <w:bookmarkStart w:id="246" w:name="_Toc184308055"/>
      <w:bookmarkEnd w:id="246"/>
      <w:bookmarkStart w:id="247" w:name="_Toc184313272"/>
      <w:bookmarkEnd w:id="247"/>
      <w:bookmarkStart w:id="248" w:name="_Toc184312115"/>
      <w:bookmarkEnd w:id="248"/>
      <w:bookmarkStart w:id="249" w:name="_Toc184314424"/>
      <w:bookmarkEnd w:id="249"/>
      <w:bookmarkStart w:id="250" w:name="_Toc184310275"/>
      <w:bookmarkEnd w:id="250"/>
      <w:bookmarkStart w:id="251" w:name="_Toc184310342"/>
      <w:bookmarkEnd w:id="251"/>
      <w:bookmarkStart w:id="252" w:name="_Toc184310305"/>
      <w:bookmarkEnd w:id="252"/>
      <w:bookmarkStart w:id="253" w:name="_Toc184308088"/>
      <w:bookmarkEnd w:id="253"/>
      <w:bookmarkStart w:id="254" w:name="_Toc184313240"/>
      <w:bookmarkEnd w:id="254"/>
      <w:bookmarkStart w:id="255" w:name="_Toc184310335"/>
      <w:bookmarkEnd w:id="255"/>
      <w:bookmarkStart w:id="256" w:name="_Toc184312113"/>
      <w:bookmarkEnd w:id="256"/>
      <w:bookmarkStart w:id="257" w:name="_Toc184310329"/>
      <w:bookmarkEnd w:id="257"/>
      <w:bookmarkStart w:id="258" w:name="_Toc184308103"/>
      <w:bookmarkEnd w:id="258"/>
      <w:bookmarkStart w:id="259" w:name="_Toc184310339"/>
      <w:bookmarkEnd w:id="259"/>
      <w:bookmarkStart w:id="260" w:name="_Toc184314446"/>
      <w:bookmarkEnd w:id="260"/>
      <w:bookmarkStart w:id="261" w:name="_Toc184310319"/>
      <w:bookmarkEnd w:id="261"/>
      <w:bookmarkStart w:id="262" w:name="_Toc184313245"/>
      <w:bookmarkEnd w:id="262"/>
      <w:bookmarkStart w:id="263" w:name="_Toc184310314"/>
      <w:bookmarkEnd w:id="263"/>
      <w:bookmarkStart w:id="264" w:name="_Toc184310343"/>
      <w:bookmarkEnd w:id="264"/>
      <w:bookmarkStart w:id="265" w:name="_Toc184313304"/>
      <w:bookmarkEnd w:id="265"/>
      <w:bookmarkStart w:id="266" w:name="_Toc184312078"/>
      <w:bookmarkEnd w:id="266"/>
      <w:bookmarkStart w:id="267" w:name="_Toc184308058"/>
      <w:bookmarkEnd w:id="267"/>
      <w:bookmarkStart w:id="268" w:name="_Toc184310309"/>
      <w:bookmarkEnd w:id="268"/>
      <w:bookmarkStart w:id="269" w:name="_Toc184312122"/>
      <w:bookmarkEnd w:id="269"/>
      <w:bookmarkStart w:id="270" w:name="_Toc184314453"/>
      <w:bookmarkEnd w:id="270"/>
      <w:bookmarkStart w:id="271" w:name="_Toc184308079"/>
      <w:bookmarkEnd w:id="271"/>
      <w:bookmarkStart w:id="272" w:name="_Toc184312120"/>
      <w:bookmarkEnd w:id="272"/>
      <w:bookmarkStart w:id="273" w:name="_Toc184310281"/>
      <w:bookmarkEnd w:id="273"/>
      <w:bookmarkStart w:id="274" w:name="_Toc184313241"/>
      <w:bookmarkEnd w:id="274"/>
      <w:bookmarkStart w:id="275" w:name="_Toc184312102"/>
      <w:bookmarkEnd w:id="275"/>
      <w:bookmarkStart w:id="276" w:name="_Toc184310337"/>
      <w:bookmarkEnd w:id="276"/>
      <w:bookmarkStart w:id="277" w:name="_Toc184308070"/>
      <w:bookmarkEnd w:id="277"/>
      <w:bookmarkStart w:id="278" w:name="_Toc184310324"/>
      <w:bookmarkEnd w:id="278"/>
      <w:bookmarkStart w:id="279" w:name="_Toc184310306"/>
      <w:bookmarkEnd w:id="279"/>
      <w:bookmarkStart w:id="280" w:name="_Toc184310290"/>
      <w:bookmarkEnd w:id="280"/>
      <w:bookmarkStart w:id="281" w:name="_Toc184308104"/>
      <w:bookmarkEnd w:id="281"/>
      <w:bookmarkStart w:id="282" w:name="_Toc184308068"/>
      <w:bookmarkEnd w:id="282"/>
      <w:bookmarkStart w:id="283" w:name="_Toc184308045"/>
      <w:bookmarkEnd w:id="283"/>
      <w:bookmarkStart w:id="284" w:name="_Toc184312101"/>
      <w:bookmarkEnd w:id="284"/>
      <w:bookmarkStart w:id="285" w:name="_Toc184314410"/>
      <w:bookmarkEnd w:id="285"/>
      <w:bookmarkStart w:id="286" w:name="_Toc184314441"/>
      <w:bookmarkEnd w:id="286"/>
      <w:bookmarkStart w:id="287" w:name="_Toc184314433"/>
      <w:bookmarkEnd w:id="287"/>
      <w:bookmarkStart w:id="288" w:name="_Toc184314430"/>
      <w:bookmarkEnd w:id="288"/>
      <w:bookmarkStart w:id="289" w:name="_Toc184314439"/>
      <w:bookmarkEnd w:id="289"/>
      <w:bookmarkStart w:id="290" w:name="_Toc184314482"/>
      <w:bookmarkEnd w:id="290"/>
      <w:bookmarkStart w:id="291" w:name="_Toc184308059"/>
      <w:bookmarkEnd w:id="291"/>
      <w:bookmarkStart w:id="292" w:name="_Toc184313281"/>
      <w:bookmarkEnd w:id="292"/>
      <w:bookmarkStart w:id="293" w:name="_Toc184314469"/>
      <w:bookmarkEnd w:id="293"/>
      <w:bookmarkStart w:id="294" w:name="_Toc184313309"/>
      <w:bookmarkEnd w:id="294"/>
      <w:bookmarkStart w:id="295" w:name="_Toc184308077"/>
      <w:bookmarkEnd w:id="295"/>
      <w:bookmarkStart w:id="296" w:name="_Toc184308080"/>
      <w:bookmarkEnd w:id="296"/>
      <w:bookmarkStart w:id="297" w:name="_Toc184308086"/>
      <w:bookmarkEnd w:id="297"/>
      <w:bookmarkStart w:id="298" w:name="_Toc184313282"/>
      <w:bookmarkEnd w:id="298"/>
      <w:bookmarkStart w:id="299" w:name="_Toc184310323"/>
      <w:bookmarkEnd w:id="299"/>
      <w:bookmarkStart w:id="300" w:name="_Toc184312121"/>
      <w:bookmarkEnd w:id="300"/>
      <w:bookmarkStart w:id="301" w:name="_Toc184312116"/>
      <w:bookmarkEnd w:id="301"/>
      <w:bookmarkStart w:id="302" w:name="_Toc184308107"/>
      <w:bookmarkEnd w:id="302"/>
      <w:bookmarkStart w:id="303" w:name="_Toc184313264"/>
      <w:bookmarkEnd w:id="303"/>
      <w:bookmarkStart w:id="304" w:name="_Toc184312095"/>
      <w:bookmarkEnd w:id="304"/>
      <w:bookmarkStart w:id="305" w:name="_Toc184314456"/>
      <w:bookmarkEnd w:id="305"/>
      <w:bookmarkStart w:id="306" w:name="_Toc184312112"/>
      <w:bookmarkEnd w:id="306"/>
      <w:bookmarkStart w:id="307" w:name="_Toc184312097"/>
      <w:bookmarkEnd w:id="307"/>
      <w:bookmarkStart w:id="308" w:name="_Toc184313303"/>
      <w:bookmarkEnd w:id="308"/>
      <w:bookmarkStart w:id="309" w:name="_Toc184312109"/>
      <w:bookmarkEnd w:id="309"/>
      <w:bookmarkStart w:id="310" w:name="_Toc184312138"/>
      <w:bookmarkEnd w:id="310"/>
      <w:bookmarkStart w:id="311" w:name="_Toc184310316"/>
      <w:bookmarkEnd w:id="311"/>
      <w:bookmarkStart w:id="312" w:name="_Toc184313251"/>
      <w:bookmarkEnd w:id="312"/>
      <w:bookmarkStart w:id="313" w:name="_Toc184312071"/>
      <w:bookmarkEnd w:id="313"/>
      <w:bookmarkStart w:id="314" w:name="_Toc184314450"/>
      <w:bookmarkEnd w:id="314"/>
      <w:bookmarkStart w:id="315" w:name="_Toc184312072"/>
      <w:bookmarkEnd w:id="315"/>
      <w:bookmarkStart w:id="316" w:name="_Toc184310295"/>
      <w:bookmarkEnd w:id="316"/>
      <w:bookmarkStart w:id="317" w:name="_Toc184313263"/>
      <w:bookmarkEnd w:id="317"/>
      <w:bookmarkStart w:id="318" w:name="_Toc184314476"/>
      <w:bookmarkEnd w:id="318"/>
      <w:bookmarkStart w:id="319" w:name="_Toc184313258"/>
      <w:bookmarkEnd w:id="319"/>
      <w:bookmarkStart w:id="320" w:name="_Toc184310328"/>
      <w:bookmarkEnd w:id="320"/>
      <w:bookmarkStart w:id="321" w:name="_Toc184308081"/>
      <w:bookmarkEnd w:id="321"/>
      <w:bookmarkStart w:id="322" w:name="_Toc184313285"/>
      <w:bookmarkEnd w:id="322"/>
      <w:bookmarkStart w:id="323" w:name="_Toc184308085"/>
      <w:bookmarkEnd w:id="323"/>
      <w:bookmarkStart w:id="324" w:name="_Toc184308057"/>
      <w:bookmarkEnd w:id="324"/>
      <w:bookmarkStart w:id="325" w:name="_Toc184313279"/>
      <w:bookmarkEnd w:id="325"/>
      <w:bookmarkStart w:id="326" w:name="_Toc184312104"/>
      <w:bookmarkEnd w:id="326"/>
      <w:bookmarkStart w:id="327" w:name="_Toc184313308"/>
      <w:bookmarkEnd w:id="327"/>
      <w:bookmarkStart w:id="328" w:name="_Toc184314462"/>
      <w:bookmarkEnd w:id="328"/>
      <w:bookmarkStart w:id="329" w:name="_Toc184308037"/>
      <w:bookmarkEnd w:id="329"/>
      <w:bookmarkStart w:id="330" w:name="_Toc184308039"/>
      <w:bookmarkEnd w:id="330"/>
      <w:bookmarkStart w:id="331" w:name="_Toc184313293"/>
      <w:bookmarkEnd w:id="331"/>
      <w:bookmarkStart w:id="332" w:name="_Toc184308053"/>
      <w:bookmarkEnd w:id="332"/>
      <w:bookmarkStart w:id="333" w:name="_Toc184308097"/>
      <w:bookmarkEnd w:id="333"/>
      <w:bookmarkStart w:id="334" w:name="_Toc184310279"/>
      <w:bookmarkEnd w:id="334"/>
      <w:bookmarkStart w:id="335" w:name="_Toc184312134"/>
      <w:bookmarkEnd w:id="335"/>
      <w:bookmarkStart w:id="336" w:name="_Toc184308094"/>
      <w:bookmarkEnd w:id="336"/>
      <w:bookmarkStart w:id="337" w:name="_Toc184310321"/>
      <w:bookmarkEnd w:id="337"/>
      <w:bookmarkStart w:id="338" w:name="_Toc184313299"/>
      <w:bookmarkEnd w:id="338"/>
      <w:bookmarkStart w:id="339" w:name="_Toc184314419"/>
      <w:bookmarkEnd w:id="339"/>
      <w:bookmarkStart w:id="340" w:name="_Toc184312135"/>
      <w:bookmarkEnd w:id="340"/>
      <w:bookmarkStart w:id="341" w:name="_Toc184308071"/>
      <w:bookmarkEnd w:id="341"/>
      <w:bookmarkStart w:id="342" w:name="_Toc184312083"/>
      <w:bookmarkEnd w:id="342"/>
      <w:bookmarkStart w:id="343" w:name="_Toc184308048"/>
      <w:bookmarkEnd w:id="343"/>
      <w:bookmarkStart w:id="344" w:name="_Toc184314444"/>
      <w:bookmarkEnd w:id="344"/>
      <w:bookmarkStart w:id="345" w:name="_Toc184312081"/>
      <w:bookmarkEnd w:id="345"/>
      <w:bookmarkStart w:id="346" w:name="_Toc184308065"/>
      <w:bookmarkEnd w:id="346"/>
      <w:bookmarkStart w:id="347" w:name="_Toc184308040"/>
      <w:bookmarkEnd w:id="347"/>
      <w:bookmarkStart w:id="348" w:name="_Toc184312096"/>
      <w:bookmarkEnd w:id="348"/>
      <w:bookmarkStart w:id="349" w:name="_Toc184313307"/>
      <w:bookmarkEnd w:id="349"/>
      <w:bookmarkStart w:id="350" w:name="_Toc184314452"/>
      <w:bookmarkEnd w:id="350"/>
      <w:bookmarkStart w:id="351" w:name="_Toc184310293"/>
      <w:bookmarkEnd w:id="351"/>
      <w:bookmarkStart w:id="352" w:name="_Toc184314432"/>
      <w:bookmarkEnd w:id="352"/>
      <w:bookmarkStart w:id="353" w:name="_Toc184314434"/>
      <w:bookmarkEnd w:id="353"/>
      <w:bookmarkStart w:id="354" w:name="_Toc184310334"/>
      <w:bookmarkEnd w:id="354"/>
      <w:bookmarkStart w:id="355" w:name="_Toc184313262"/>
      <w:bookmarkEnd w:id="355"/>
      <w:bookmarkStart w:id="356" w:name="_Toc184308042"/>
      <w:bookmarkEnd w:id="356"/>
      <w:bookmarkStart w:id="357" w:name="_Toc184308095"/>
      <w:bookmarkEnd w:id="357"/>
      <w:bookmarkStart w:id="358" w:name="_Toc184312127"/>
      <w:bookmarkEnd w:id="358"/>
      <w:bookmarkStart w:id="359" w:name="_Toc184313238"/>
      <w:bookmarkEnd w:id="359"/>
      <w:bookmarkStart w:id="360" w:name="_Toc184313257"/>
      <w:bookmarkEnd w:id="360"/>
      <w:bookmarkStart w:id="361" w:name="_Toc184313297"/>
      <w:bookmarkEnd w:id="361"/>
      <w:bookmarkStart w:id="362" w:name="_Toc184312086"/>
      <w:bookmarkEnd w:id="362"/>
      <w:bookmarkStart w:id="363" w:name="_Toc184314468"/>
      <w:bookmarkEnd w:id="363"/>
      <w:bookmarkStart w:id="364" w:name="_Toc184308074"/>
      <w:bookmarkEnd w:id="364"/>
      <w:bookmarkStart w:id="365" w:name="_Toc184313274"/>
      <w:bookmarkEnd w:id="365"/>
      <w:bookmarkStart w:id="366" w:name="_Toc184308054"/>
      <w:bookmarkEnd w:id="366"/>
      <w:bookmarkStart w:id="367" w:name="_Toc184308064"/>
      <w:bookmarkEnd w:id="367"/>
      <w:bookmarkStart w:id="368" w:name="_Toc184308052"/>
      <w:bookmarkEnd w:id="368"/>
      <w:bookmarkStart w:id="369" w:name="_Toc184314436"/>
      <w:bookmarkEnd w:id="369"/>
      <w:bookmarkStart w:id="370" w:name="_Toc184312073"/>
      <w:bookmarkEnd w:id="370"/>
      <w:bookmarkStart w:id="371" w:name="_Toc184310286"/>
      <w:bookmarkEnd w:id="371"/>
      <w:bookmarkStart w:id="372" w:name="_Toc184312129"/>
      <w:bookmarkEnd w:id="372"/>
      <w:bookmarkStart w:id="373" w:name="_Toc184313259"/>
      <w:bookmarkEnd w:id="373"/>
      <w:bookmarkStart w:id="374" w:name="_Toc184310288"/>
      <w:bookmarkEnd w:id="374"/>
      <w:bookmarkStart w:id="375" w:name="_Toc184312111"/>
      <w:bookmarkEnd w:id="375"/>
      <w:bookmarkStart w:id="376" w:name="_Toc184308078"/>
      <w:bookmarkEnd w:id="376"/>
      <w:bookmarkStart w:id="377" w:name="_Toc184308076"/>
      <w:bookmarkEnd w:id="377"/>
      <w:bookmarkStart w:id="378" w:name="_Toc184313249"/>
      <w:bookmarkEnd w:id="378"/>
      <w:bookmarkStart w:id="379" w:name="_Toc184312125"/>
      <w:bookmarkEnd w:id="379"/>
      <w:bookmarkStart w:id="380" w:name="_Toc184312108"/>
      <w:bookmarkEnd w:id="380"/>
      <w:bookmarkStart w:id="381" w:name="_Toc184312074"/>
      <w:bookmarkEnd w:id="381"/>
      <w:bookmarkStart w:id="382" w:name="_Toc184313253"/>
      <w:bookmarkEnd w:id="382"/>
      <w:bookmarkStart w:id="383" w:name="_Toc184308047"/>
      <w:bookmarkEnd w:id="383"/>
      <w:bookmarkStart w:id="384" w:name="_Toc184313273"/>
      <w:bookmarkEnd w:id="384"/>
      <w:bookmarkStart w:id="385" w:name="_Toc184314417"/>
      <w:bookmarkEnd w:id="385"/>
      <w:bookmarkStart w:id="386" w:name="_Toc184310312"/>
      <w:bookmarkEnd w:id="386"/>
      <w:bookmarkStart w:id="387" w:name="_Toc184314427"/>
      <w:bookmarkEnd w:id="387"/>
      <w:bookmarkStart w:id="388" w:name="_Toc184314416"/>
      <w:bookmarkEnd w:id="388"/>
      <w:bookmarkStart w:id="389" w:name="_Toc184308098"/>
      <w:bookmarkEnd w:id="389"/>
      <w:bookmarkStart w:id="390" w:name="_Toc184308069"/>
      <w:bookmarkEnd w:id="390"/>
      <w:bookmarkStart w:id="391" w:name="_Toc184313286"/>
      <w:bookmarkEnd w:id="391"/>
      <w:bookmarkStart w:id="392" w:name="_Toc184310291"/>
      <w:bookmarkEnd w:id="392"/>
      <w:bookmarkStart w:id="393" w:name="_Toc184310276"/>
      <w:bookmarkEnd w:id="393"/>
      <w:bookmarkStart w:id="394" w:name="_Toc184308091"/>
      <w:bookmarkEnd w:id="394"/>
      <w:bookmarkStart w:id="395" w:name="_Toc184314422"/>
      <w:bookmarkEnd w:id="395"/>
      <w:bookmarkStart w:id="396" w:name="_Toc184314438"/>
      <w:bookmarkEnd w:id="396"/>
      <w:bookmarkStart w:id="397" w:name="_Toc184310326"/>
      <w:bookmarkEnd w:id="397"/>
      <w:r>
        <w:rPr>
          <w:rFonts w:hint="eastAsia" w:ascii="仿宋" w:hAnsi="仿宋" w:eastAsia="仿宋" w:cs="仿宋"/>
          <w:b/>
          <w:color w:val="auto"/>
          <w:sz w:val="36"/>
          <w:szCs w:val="36"/>
          <w:highlight w:val="none"/>
        </w:rPr>
        <w:t>评标办法</w:t>
      </w:r>
      <w:bookmarkEnd w:id="32"/>
    </w:p>
    <w:p>
      <w:pPr>
        <w:keepNext w:val="0"/>
        <w:keepLines w:val="0"/>
        <w:pageBreakBefore w:val="0"/>
        <w:kinsoku/>
        <w:wordWrap w:val="0"/>
        <w:overflowPunct/>
        <w:topLinePunct w:val="0"/>
        <w:bidi w:val="0"/>
        <w:snapToGrid w:val="0"/>
        <w:spacing w:line="360" w:lineRule="auto"/>
        <w:jc w:val="center"/>
        <w:textAlignment w:val="auto"/>
        <w:outlineLvl w:val="1"/>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17"/>
        <w:tblW w:w="9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43"/>
        <w:gridCol w:w="771"/>
        <w:gridCol w:w="4333"/>
        <w:gridCol w:w="818"/>
        <w:gridCol w:w="1071"/>
        <w:tblGridChange w:id="4">
          <w:tblGrid>
            <w:gridCol w:w="872"/>
            <w:gridCol w:w="1143"/>
            <w:gridCol w:w="771"/>
            <w:gridCol w:w="4333"/>
            <w:gridCol w:w="818"/>
            <w:gridCol w:w="107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rPr>
            </w:pPr>
            <w:r>
              <w:rPr>
                <w:rStyle w:val="22"/>
                <w:rFonts w:hint="eastAsia" w:ascii="仿宋" w:hAnsi="仿宋" w:eastAsia="仿宋" w:cs="仿宋"/>
                <w:b w:val="0"/>
                <w:bCs/>
                <w:color w:val="auto"/>
                <w:sz w:val="21"/>
                <w:szCs w:val="21"/>
                <w:highlight w:val="none"/>
              </w:rPr>
              <w:t>序号</w:t>
            </w:r>
          </w:p>
        </w:tc>
        <w:tc>
          <w:tcPr>
            <w:tcW w:w="1143"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rPr>
            </w:pPr>
            <w:r>
              <w:rPr>
                <w:rStyle w:val="22"/>
                <w:rFonts w:hint="eastAsia" w:ascii="仿宋" w:hAnsi="仿宋" w:eastAsia="仿宋" w:cs="仿宋"/>
                <w:b w:val="0"/>
                <w:bCs/>
                <w:color w:val="auto"/>
                <w:sz w:val="21"/>
                <w:szCs w:val="21"/>
                <w:highlight w:val="none"/>
              </w:rPr>
              <w:t>名称</w:t>
            </w:r>
          </w:p>
        </w:tc>
        <w:tc>
          <w:tcPr>
            <w:tcW w:w="771"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rPr>
            </w:pPr>
            <w:r>
              <w:rPr>
                <w:rStyle w:val="22"/>
                <w:rFonts w:hint="eastAsia" w:ascii="仿宋" w:hAnsi="仿宋" w:eastAsia="仿宋" w:cs="仿宋"/>
                <w:b w:val="0"/>
                <w:bCs/>
                <w:color w:val="auto"/>
                <w:sz w:val="21"/>
                <w:szCs w:val="21"/>
                <w:highlight w:val="none"/>
              </w:rPr>
              <w:t>分值</w:t>
            </w:r>
          </w:p>
        </w:tc>
        <w:tc>
          <w:tcPr>
            <w:tcW w:w="4333"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ind w:firstLine="420" w:firstLineChars="200"/>
              <w:jc w:val="center"/>
              <w:textAlignment w:val="auto"/>
              <w:outlineLvl w:val="9"/>
              <w:rPr>
                <w:rStyle w:val="22"/>
                <w:rFonts w:hint="eastAsia" w:ascii="仿宋" w:hAnsi="仿宋" w:eastAsia="仿宋" w:cs="仿宋"/>
                <w:b w:val="0"/>
                <w:bCs/>
                <w:color w:val="auto"/>
                <w:sz w:val="21"/>
                <w:szCs w:val="21"/>
                <w:highlight w:val="none"/>
              </w:rPr>
            </w:pPr>
            <w:r>
              <w:rPr>
                <w:rStyle w:val="22"/>
                <w:rFonts w:hint="eastAsia" w:ascii="仿宋" w:hAnsi="仿宋" w:eastAsia="仿宋" w:cs="仿宋"/>
                <w:b w:val="0"/>
                <w:bCs/>
                <w:color w:val="auto"/>
                <w:sz w:val="21"/>
                <w:szCs w:val="21"/>
                <w:highlight w:val="none"/>
              </w:rPr>
              <w:t>评审因素</w:t>
            </w:r>
          </w:p>
        </w:tc>
        <w:tc>
          <w:tcPr>
            <w:tcW w:w="818"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备注</w:t>
            </w:r>
          </w:p>
        </w:tc>
        <w:tc>
          <w:tcPr>
            <w:tcW w:w="1071"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both"/>
              <w:textAlignment w:val="auto"/>
              <w:outlineLvl w:val="9"/>
              <w:rPr>
                <w:rStyle w:val="22"/>
                <w:rFonts w:hint="eastAsia" w:ascii="仿宋" w:hAnsi="仿宋" w:eastAsia="仿宋" w:cs="仿宋"/>
                <w:b w:val="0"/>
                <w:bCs/>
                <w:color w:val="auto"/>
                <w:sz w:val="21"/>
                <w:szCs w:val="21"/>
                <w:highlight w:val="none"/>
              </w:rPr>
            </w:pPr>
            <w:r>
              <w:rPr>
                <w:rFonts w:hint="eastAsia" w:ascii="仿宋" w:hAnsi="仿宋" w:eastAsia="仿宋" w:cs="仿宋"/>
                <w:bCs/>
                <w:color w:val="auto"/>
                <w:sz w:val="21"/>
                <w:szCs w:val="21"/>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一</w:t>
            </w:r>
          </w:p>
        </w:tc>
        <w:tc>
          <w:tcPr>
            <w:tcW w:w="6247" w:type="dxa"/>
            <w:gridSpan w:val="3"/>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ind w:firstLine="0" w:firstLineChars="0"/>
              <w:jc w:val="both"/>
              <w:textAlignment w:val="auto"/>
              <w:outlineLvl w:val="9"/>
              <w:rPr>
                <w:rStyle w:val="22"/>
                <w:rFonts w:hint="eastAsia" w:ascii="仿宋" w:hAnsi="仿宋" w:eastAsia="仿宋" w:cs="仿宋"/>
                <w:b w:val="0"/>
                <w:bCs/>
                <w:color w:val="auto"/>
                <w:sz w:val="21"/>
                <w:szCs w:val="21"/>
                <w:highlight w:val="none"/>
                <w:lang w:val="en-US"/>
              </w:rPr>
            </w:pPr>
            <w:r>
              <w:rPr>
                <w:rStyle w:val="22"/>
                <w:rFonts w:hint="eastAsia" w:ascii="仿宋" w:hAnsi="仿宋" w:eastAsia="仿宋" w:cs="仿宋"/>
                <w:b w:val="0"/>
                <w:bCs/>
                <w:color w:val="auto"/>
                <w:sz w:val="21"/>
                <w:szCs w:val="21"/>
                <w:highlight w:val="none"/>
                <w:lang w:val="en-US" w:eastAsia="zh-CN"/>
              </w:rPr>
              <w:t>商务技术，70分</w:t>
            </w:r>
          </w:p>
        </w:tc>
        <w:tc>
          <w:tcPr>
            <w:tcW w:w="818"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ind w:firstLine="0" w:firstLineChars="0"/>
              <w:jc w:val="center"/>
              <w:textAlignment w:val="auto"/>
              <w:outlineLvl w:val="9"/>
              <w:rPr>
                <w:rStyle w:val="22"/>
                <w:rFonts w:hint="eastAsia" w:ascii="仿宋" w:hAnsi="仿宋" w:eastAsia="仿宋" w:cs="仿宋"/>
                <w:b w:val="0"/>
                <w:bCs/>
                <w:color w:val="auto"/>
                <w:sz w:val="21"/>
                <w:szCs w:val="21"/>
                <w:highlight w:val="none"/>
                <w:lang w:val="en-US" w:eastAsia="zh-CN"/>
              </w:rPr>
            </w:pPr>
          </w:p>
        </w:tc>
        <w:tc>
          <w:tcPr>
            <w:tcW w:w="1071"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ind w:firstLine="0" w:firstLineChars="0"/>
              <w:jc w:val="both"/>
              <w:textAlignment w:val="auto"/>
              <w:outlineLvl w:val="9"/>
              <w:rPr>
                <w:rStyle w:val="22"/>
                <w:rFonts w:hint="eastAsia" w:ascii="仿宋" w:hAnsi="仿宋" w:eastAsia="仿宋" w:cs="仿宋"/>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008" w:type="dxa"/>
            <w:gridSpan w:val="6"/>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ind w:firstLine="0" w:firstLineChars="0"/>
              <w:jc w:val="both"/>
              <w:textAlignment w:val="auto"/>
              <w:outlineLvl w:val="9"/>
              <w:rPr>
                <w:rStyle w:val="22"/>
                <w:rFonts w:hint="eastAsia"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技术分：64分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1</w:t>
            </w:r>
          </w:p>
        </w:tc>
        <w:tc>
          <w:tcPr>
            <w:tcW w:w="1143" w:type="dxa"/>
            <w:noWrap w:val="0"/>
            <w:vAlign w:val="center"/>
          </w:tcPr>
          <w:p>
            <w:pPr>
              <w:spacing w:line="280" w:lineRule="exact"/>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技术指标</w:t>
            </w:r>
          </w:p>
        </w:tc>
        <w:tc>
          <w:tcPr>
            <w:tcW w:w="771" w:type="dxa"/>
            <w:noWrap w:val="0"/>
            <w:vAlign w:val="center"/>
          </w:tcPr>
          <w:p>
            <w:pPr>
              <w:spacing w:line="280" w:lineRule="exact"/>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0-6</w:t>
            </w:r>
          </w:p>
        </w:tc>
        <w:tc>
          <w:tcPr>
            <w:tcW w:w="4333" w:type="dxa"/>
            <w:noWrap w:val="0"/>
            <w:vAlign w:val="center"/>
          </w:tcPr>
          <w:p>
            <w:pPr>
              <w:spacing w:line="280" w:lineRule="exact"/>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Cs w:val="21"/>
                <w:highlight w:val="none"/>
              </w:rPr>
              <w:t>投标产品技术参数和配置完全满足的得6分，有负偏离的一项扣1分最低扣至0分。若发现有虚假应答的技术偏离项，则作无效标处理。</w:t>
            </w:r>
          </w:p>
        </w:tc>
        <w:tc>
          <w:tcPr>
            <w:tcW w:w="818" w:type="dxa"/>
            <w:noWrap w:val="0"/>
            <w:vAlign w:val="center"/>
          </w:tcPr>
          <w:p>
            <w:pPr>
              <w:pStyle w:val="23"/>
              <w:keepNext w:val="0"/>
              <w:keepLines w:val="0"/>
              <w:pageBreakBefore w:val="0"/>
              <w:kinsoku/>
              <w:wordWrap w:val="0"/>
              <w:overflowPunct/>
              <w:topLinePunct w:val="0"/>
              <w:bidi w:val="0"/>
              <w:snapToGrid/>
              <w:spacing w:line="280" w:lineRule="exact"/>
              <w:ind w:firstLine="0" w:firstLineChars="0"/>
              <w:jc w:val="center"/>
              <w:textAlignment w:val="auto"/>
              <w:outlineLvl w:val="9"/>
              <w:rPr>
                <w:rFonts w:hint="default"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bidi="ar-SA"/>
              </w:rPr>
              <w:t>客观分</w:t>
            </w:r>
          </w:p>
        </w:tc>
        <w:tc>
          <w:tcPr>
            <w:tcW w:w="1071" w:type="dxa"/>
            <w:noWrap w:val="0"/>
            <w:vAlign w:val="center"/>
          </w:tcPr>
          <w:p>
            <w:pPr>
              <w:keepNext w:val="0"/>
              <w:keepLines w:val="0"/>
              <w:pageBreakBefore w:val="0"/>
              <w:kinsoku/>
              <w:wordWrap w:val="0"/>
              <w:overflowPunct/>
              <w:topLinePunct w:val="0"/>
              <w:bidi w:val="0"/>
              <w:snapToGrid/>
              <w:spacing w:line="280" w:lineRule="exact"/>
              <w:textAlignment w:val="auto"/>
              <w:outlineLvl w:val="9"/>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ins w:id="5" w:author="WWW" w:date="2024-03-25T18:08:03Z"/>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2</w:t>
            </w:r>
          </w:p>
        </w:tc>
        <w:tc>
          <w:tcPr>
            <w:tcW w:w="1143" w:type="dxa"/>
            <w:vMerge w:val="restart"/>
            <w:noWrap w:val="0"/>
            <w:vAlign w:val="center"/>
          </w:tcPr>
          <w:p>
            <w:pPr>
              <w:keepNext w:val="0"/>
              <w:keepLines w:val="0"/>
              <w:pageBreakBefore w:val="0"/>
              <w:kinsoku/>
              <w:wordWrap w:val="0"/>
              <w:overflowPunct/>
              <w:topLinePunct w:val="0"/>
              <w:bidi w:val="0"/>
              <w:snapToGrid/>
              <w:spacing w:line="280" w:lineRule="exac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项目实施方案</w:t>
            </w:r>
          </w:p>
        </w:tc>
        <w:tc>
          <w:tcPr>
            <w:tcW w:w="771" w:type="dxa"/>
            <w:vMerge w:val="restart"/>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0-9</w:t>
            </w:r>
          </w:p>
        </w:tc>
        <w:tc>
          <w:tcPr>
            <w:tcW w:w="4333" w:type="dxa"/>
            <w:noWrap w:val="0"/>
            <w:vAlign w:val="center"/>
          </w:tcPr>
          <w:p>
            <w:pPr>
              <w:spacing w:line="280" w:lineRule="exact"/>
              <w:jc w:val="left"/>
              <w:rPr>
                <w:rFonts w:hint="eastAsia" w:ascii="仿宋" w:hAnsi="仿宋" w:eastAsia="仿宋" w:cs="仿宋"/>
                <w:color w:val="auto"/>
                <w:kern w:val="0"/>
                <w:szCs w:val="21"/>
                <w:highlight w:val="none"/>
              </w:rPr>
            </w:pPr>
            <w:r>
              <w:rPr>
                <w:rFonts w:hint="eastAsia" w:ascii="仿宋" w:hAnsi="仿宋" w:eastAsia="仿宋" w:cs="仿宋"/>
                <w:color w:val="auto"/>
                <w:kern w:val="0"/>
                <w:sz w:val="21"/>
                <w:szCs w:val="21"/>
                <w:highlight w:val="none"/>
              </w:rPr>
              <w:t>项目供货方案：针对该项目的总体部署、</w:t>
            </w:r>
            <w:r>
              <w:rPr>
                <w:rFonts w:hint="eastAsia" w:ascii="仿宋" w:hAnsi="仿宋" w:eastAsia="仿宋" w:cs="仿宋"/>
                <w:color w:val="auto"/>
                <w:kern w:val="0"/>
                <w:sz w:val="21"/>
                <w:szCs w:val="21"/>
                <w:highlight w:val="none"/>
                <w:lang w:val="en-US" w:eastAsia="zh-CN"/>
              </w:rPr>
              <w:t>供货</w:t>
            </w:r>
            <w:r>
              <w:rPr>
                <w:rFonts w:hint="eastAsia" w:ascii="仿宋" w:hAnsi="仿宋" w:eastAsia="仿宋" w:cs="仿宋"/>
                <w:color w:val="auto"/>
                <w:kern w:val="0"/>
                <w:sz w:val="21"/>
                <w:szCs w:val="21"/>
                <w:highlight w:val="none"/>
              </w:rPr>
              <w:t>期、进度安排表、运输安排表、现场卸货及搬运入户措施的供货</w:t>
            </w:r>
            <w:r>
              <w:rPr>
                <w:rFonts w:hint="eastAsia" w:ascii="仿宋" w:hAnsi="仿宋" w:eastAsia="仿宋" w:cs="仿宋"/>
                <w:bCs/>
                <w:color w:val="auto"/>
                <w:szCs w:val="21"/>
                <w:highlight w:val="none"/>
              </w:rPr>
              <w:t>方案齐全、内容完整、满足采购需求的得</w:t>
            </w:r>
            <w:r>
              <w:rPr>
                <w:rFonts w:hint="eastAsia" w:ascii="仿宋" w:hAnsi="仿宋" w:eastAsia="仿宋" w:cs="仿宋"/>
                <w:color w:val="auto"/>
                <w:kern w:val="0"/>
                <w:sz w:val="21"/>
                <w:szCs w:val="21"/>
                <w:highlight w:val="none"/>
                <w:lang w:val="en-US" w:eastAsia="zh-CN"/>
              </w:rPr>
              <w:t>3</w:t>
            </w:r>
            <w:r>
              <w:rPr>
                <w:rFonts w:hint="eastAsia" w:ascii="仿宋" w:hAnsi="仿宋" w:eastAsia="仿宋" w:cs="仿宋"/>
                <w:color w:val="auto"/>
                <w:kern w:val="0"/>
                <w:sz w:val="21"/>
                <w:szCs w:val="21"/>
                <w:highlight w:val="none"/>
              </w:rPr>
              <w:t>分</w:t>
            </w:r>
            <w:r>
              <w:rPr>
                <w:rFonts w:hint="eastAsia" w:ascii="仿宋" w:hAnsi="仿宋" w:eastAsia="仿宋" w:cs="仿宋"/>
                <w:bCs/>
                <w:color w:val="auto"/>
                <w:szCs w:val="21"/>
                <w:highlight w:val="none"/>
              </w:rPr>
              <w:t>，方案齐全、内容基本完整、基本满足采购需求的得</w:t>
            </w:r>
            <w:r>
              <w:rPr>
                <w:rFonts w:hint="eastAsia" w:ascii="仿宋" w:hAnsi="仿宋" w:eastAsia="仿宋" w:cs="仿宋"/>
                <w:bCs/>
                <w:color w:val="auto"/>
                <w:szCs w:val="21"/>
                <w:highlight w:val="none"/>
                <w:lang w:val="en-US" w:eastAsia="zh-CN"/>
              </w:rPr>
              <w:t>1-2</w:t>
            </w:r>
            <w:r>
              <w:rPr>
                <w:rFonts w:hint="eastAsia" w:ascii="仿宋" w:hAnsi="仿宋" w:eastAsia="仿宋" w:cs="仿宋"/>
                <w:bCs/>
                <w:color w:val="auto"/>
                <w:szCs w:val="21"/>
                <w:highlight w:val="none"/>
              </w:rPr>
              <w:t>分，方案不齐全、不完整、不满足采购需求的得0分。</w:t>
            </w:r>
          </w:p>
        </w:tc>
        <w:tc>
          <w:tcPr>
            <w:tcW w:w="818" w:type="dxa"/>
            <w:noWrap w:val="0"/>
            <w:vAlign w:val="center"/>
          </w:tcPr>
          <w:p>
            <w:pPr>
              <w:pStyle w:val="23"/>
              <w:keepNext w:val="0"/>
              <w:keepLines w:val="0"/>
              <w:pageBreakBefore w:val="0"/>
              <w:kinsoku/>
              <w:wordWrap w:val="0"/>
              <w:overflowPunct/>
              <w:topLinePunct w:val="0"/>
              <w:bidi w:val="0"/>
              <w:snapToGrid/>
              <w:spacing w:line="280" w:lineRule="exact"/>
              <w:ind w:firstLine="0" w:firstLineChars="0"/>
              <w:jc w:val="center"/>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bCs/>
                <w:color w:val="auto"/>
                <w:sz w:val="21"/>
                <w:szCs w:val="21"/>
                <w:highlight w:val="none"/>
                <w:lang w:val="en-US" w:eastAsia="zh-CN"/>
              </w:rPr>
              <w:t>主观分</w:t>
            </w:r>
          </w:p>
        </w:tc>
        <w:tc>
          <w:tcPr>
            <w:tcW w:w="1071" w:type="dxa"/>
            <w:noWrap w:val="0"/>
            <w:vAlign w:val="center"/>
          </w:tcPr>
          <w:p>
            <w:pPr>
              <w:keepNext w:val="0"/>
              <w:keepLines w:val="0"/>
              <w:pageBreakBefore w:val="0"/>
              <w:kinsoku/>
              <w:wordWrap w:val="0"/>
              <w:overflowPunct/>
              <w:topLinePunct w:val="0"/>
              <w:bidi w:val="0"/>
              <w:snapToGrid/>
              <w:spacing w:line="280" w:lineRule="exact"/>
              <w:textAlignment w:val="auto"/>
              <w:outlineLvl w:val="9"/>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ins w:id="6" w:author="WWW" w:date="2024-03-25T18:08:11Z"/>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3</w:t>
            </w:r>
          </w:p>
        </w:tc>
        <w:tc>
          <w:tcPr>
            <w:tcW w:w="1143" w:type="dxa"/>
            <w:vMerge w:val="continue"/>
            <w:noWrap w:val="0"/>
            <w:vAlign w:val="center"/>
          </w:tcPr>
          <w:p>
            <w:pPr>
              <w:spacing w:line="280" w:lineRule="exact"/>
              <w:jc w:val="left"/>
              <w:rPr>
                <w:rFonts w:hint="eastAsia" w:ascii="仿宋" w:hAnsi="仿宋" w:eastAsia="仿宋" w:cs="仿宋"/>
                <w:color w:val="auto"/>
                <w:szCs w:val="21"/>
                <w:highlight w:val="none"/>
              </w:rPr>
            </w:pPr>
          </w:p>
        </w:tc>
        <w:tc>
          <w:tcPr>
            <w:tcW w:w="771" w:type="dxa"/>
            <w:vMerge w:val="continue"/>
            <w:noWrap w:val="0"/>
            <w:vAlign w:val="center"/>
          </w:tcPr>
          <w:p>
            <w:pPr>
              <w:spacing w:line="280" w:lineRule="exact"/>
              <w:jc w:val="center"/>
              <w:rPr>
                <w:rFonts w:hint="eastAsia" w:ascii="仿宋" w:hAnsi="仿宋" w:eastAsia="仿宋" w:cs="仿宋"/>
                <w:color w:val="auto"/>
                <w:szCs w:val="21"/>
                <w:highlight w:val="none"/>
                <w:lang w:val="en-US" w:eastAsia="zh-CN"/>
              </w:rPr>
            </w:pPr>
          </w:p>
        </w:tc>
        <w:tc>
          <w:tcPr>
            <w:tcW w:w="4333" w:type="dxa"/>
            <w:noWrap w:val="0"/>
            <w:vAlign w:val="center"/>
          </w:tcPr>
          <w:p>
            <w:pPr>
              <w:numPr>
                <w:ilvl w:val="0"/>
                <w:numId w:val="0"/>
              </w:numPr>
              <w:wordWrap w:val="0"/>
              <w:spacing w:line="280" w:lineRule="exact"/>
              <w:jc w:val="left"/>
              <w:outlineLvl w:val="9"/>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项目生产方案：</w:t>
            </w:r>
            <w:r>
              <w:rPr>
                <w:rFonts w:hint="eastAsia" w:ascii="仿宋" w:hAnsi="仿宋" w:eastAsia="仿宋" w:cs="仿宋"/>
                <w:color w:val="auto"/>
                <w:kern w:val="0"/>
                <w:sz w:val="21"/>
                <w:szCs w:val="21"/>
                <w:highlight w:val="none"/>
                <w:lang w:val="en-US" w:eastAsia="zh-CN"/>
              </w:rPr>
              <w:t>本</w:t>
            </w:r>
            <w:r>
              <w:rPr>
                <w:rFonts w:hint="eastAsia" w:ascii="仿宋" w:hAnsi="仿宋" w:eastAsia="仿宋" w:cs="仿宋"/>
                <w:color w:val="auto"/>
                <w:kern w:val="0"/>
                <w:sz w:val="21"/>
                <w:szCs w:val="21"/>
                <w:highlight w:val="none"/>
              </w:rPr>
              <w:t>项目产品生产流程、工艺流程程序控制方案</w:t>
            </w:r>
            <w:r>
              <w:rPr>
                <w:rFonts w:hint="eastAsia" w:ascii="仿宋" w:hAnsi="仿宋" w:eastAsia="仿宋" w:cs="仿宋"/>
                <w:color w:val="auto"/>
                <w:kern w:val="0"/>
                <w:sz w:val="21"/>
                <w:szCs w:val="21"/>
                <w:highlight w:val="none"/>
                <w:lang w:val="en-US" w:eastAsia="zh-CN"/>
              </w:rPr>
              <w:t>科学性强、</w:t>
            </w:r>
            <w:r>
              <w:rPr>
                <w:rFonts w:hint="eastAsia" w:ascii="仿宋" w:hAnsi="仿宋" w:eastAsia="仿宋" w:cs="仿宋"/>
                <w:bCs/>
                <w:color w:val="auto"/>
                <w:szCs w:val="21"/>
                <w:highlight w:val="none"/>
              </w:rPr>
              <w:t>内容齐全完整</w:t>
            </w:r>
            <w:r>
              <w:rPr>
                <w:rFonts w:hint="eastAsia" w:ascii="仿宋" w:hAnsi="仿宋" w:eastAsia="仿宋" w:cs="仿宋"/>
                <w:bCs/>
                <w:color w:val="auto"/>
                <w:szCs w:val="21"/>
                <w:highlight w:val="none"/>
                <w:lang w:eastAsia="zh-CN"/>
              </w:rPr>
              <w:t>，</w:t>
            </w:r>
            <w:r>
              <w:rPr>
                <w:rFonts w:hint="eastAsia" w:ascii="仿宋" w:hAnsi="仿宋" w:eastAsia="仿宋" w:cs="仿宋"/>
                <w:bCs/>
                <w:color w:val="auto"/>
                <w:szCs w:val="21"/>
                <w:highlight w:val="none"/>
              </w:rPr>
              <w:t>满足采购需求的得</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分</w:t>
            </w:r>
            <w:r>
              <w:rPr>
                <w:rFonts w:hint="eastAsia" w:ascii="仿宋" w:hAnsi="仿宋" w:eastAsia="仿宋" w:cs="仿宋"/>
                <w:bCs/>
                <w:color w:val="auto"/>
                <w:szCs w:val="21"/>
                <w:highlight w:val="none"/>
              </w:rPr>
              <w:t>，</w:t>
            </w:r>
            <w:r>
              <w:rPr>
                <w:rFonts w:hint="eastAsia" w:ascii="仿宋" w:hAnsi="仿宋" w:eastAsia="仿宋" w:cs="仿宋"/>
                <w:bCs/>
                <w:color w:val="auto"/>
                <w:szCs w:val="21"/>
                <w:highlight w:val="none"/>
                <w:lang w:val="en-US" w:eastAsia="zh-CN"/>
              </w:rPr>
              <w:t>方案基本</w:t>
            </w:r>
            <w:r>
              <w:rPr>
                <w:rFonts w:hint="eastAsia" w:ascii="仿宋" w:hAnsi="仿宋" w:eastAsia="仿宋" w:cs="仿宋"/>
                <w:color w:val="auto"/>
                <w:kern w:val="0"/>
                <w:sz w:val="21"/>
                <w:szCs w:val="21"/>
                <w:highlight w:val="none"/>
                <w:lang w:val="en-US" w:eastAsia="zh-CN"/>
              </w:rPr>
              <w:t>科学、</w:t>
            </w:r>
            <w:r>
              <w:rPr>
                <w:rFonts w:hint="eastAsia" w:ascii="仿宋" w:hAnsi="仿宋" w:eastAsia="仿宋" w:cs="仿宋"/>
                <w:bCs/>
                <w:color w:val="auto"/>
                <w:szCs w:val="21"/>
                <w:highlight w:val="none"/>
              </w:rPr>
              <w:t>内容</w:t>
            </w:r>
            <w:r>
              <w:rPr>
                <w:rFonts w:hint="eastAsia" w:ascii="仿宋" w:hAnsi="仿宋" w:eastAsia="仿宋" w:cs="仿宋"/>
                <w:bCs/>
                <w:color w:val="auto"/>
                <w:szCs w:val="21"/>
                <w:highlight w:val="none"/>
                <w:lang w:eastAsia="zh-CN"/>
              </w:rPr>
              <w:t>基本</w:t>
            </w:r>
            <w:r>
              <w:rPr>
                <w:rFonts w:hint="eastAsia" w:ascii="仿宋" w:hAnsi="仿宋" w:eastAsia="仿宋" w:cs="仿宋"/>
                <w:bCs/>
                <w:color w:val="auto"/>
                <w:szCs w:val="21"/>
                <w:highlight w:val="none"/>
              </w:rPr>
              <w:t>齐全、</w:t>
            </w:r>
            <w:r>
              <w:rPr>
                <w:rFonts w:hint="eastAsia" w:ascii="仿宋" w:hAnsi="仿宋" w:eastAsia="仿宋" w:cs="仿宋"/>
                <w:bCs/>
                <w:color w:val="auto"/>
                <w:szCs w:val="21"/>
                <w:highlight w:val="none"/>
                <w:lang w:eastAsia="zh-CN"/>
              </w:rPr>
              <w:t>基本</w:t>
            </w:r>
            <w:r>
              <w:rPr>
                <w:rFonts w:hint="eastAsia" w:ascii="仿宋" w:hAnsi="仿宋" w:eastAsia="仿宋" w:cs="仿宋"/>
                <w:bCs/>
                <w:color w:val="auto"/>
                <w:szCs w:val="21"/>
                <w:highlight w:val="none"/>
              </w:rPr>
              <w:t>满足采购需求的得</w:t>
            </w:r>
            <w:r>
              <w:rPr>
                <w:rFonts w:hint="eastAsia" w:ascii="仿宋" w:hAnsi="仿宋" w:eastAsia="仿宋" w:cs="仿宋"/>
                <w:bCs/>
                <w:color w:val="auto"/>
                <w:szCs w:val="21"/>
                <w:highlight w:val="none"/>
                <w:lang w:val="en-US" w:eastAsia="zh-CN"/>
              </w:rPr>
              <w:t>1-1.5</w:t>
            </w:r>
            <w:r>
              <w:rPr>
                <w:rFonts w:hint="eastAsia" w:ascii="仿宋" w:hAnsi="仿宋" w:eastAsia="仿宋" w:cs="仿宋"/>
                <w:color w:val="auto"/>
                <w:kern w:val="0"/>
                <w:sz w:val="21"/>
                <w:szCs w:val="21"/>
                <w:highlight w:val="none"/>
              </w:rPr>
              <w:t>分</w:t>
            </w:r>
            <w:r>
              <w:rPr>
                <w:rFonts w:hint="eastAsia" w:ascii="仿宋" w:hAnsi="仿宋" w:eastAsia="仿宋" w:cs="仿宋"/>
                <w:color w:val="auto"/>
                <w:kern w:val="0"/>
                <w:sz w:val="21"/>
                <w:szCs w:val="21"/>
                <w:highlight w:val="none"/>
                <w:lang w:eastAsia="zh-CN"/>
              </w:rPr>
              <w:t>，</w:t>
            </w:r>
            <w:r>
              <w:rPr>
                <w:rFonts w:hint="eastAsia" w:ascii="仿宋" w:hAnsi="仿宋" w:eastAsia="仿宋" w:cs="仿宋"/>
                <w:bCs/>
                <w:color w:val="auto"/>
                <w:szCs w:val="21"/>
                <w:highlight w:val="none"/>
              </w:rPr>
              <w:t>方案</w:t>
            </w:r>
            <w:r>
              <w:rPr>
                <w:rFonts w:hint="eastAsia" w:ascii="仿宋" w:hAnsi="仿宋" w:eastAsia="仿宋" w:cs="仿宋"/>
                <w:bCs/>
                <w:color w:val="auto"/>
                <w:szCs w:val="21"/>
                <w:highlight w:val="none"/>
                <w:lang w:val="en-US" w:eastAsia="zh-CN"/>
              </w:rPr>
              <w:t>科学性低</w:t>
            </w:r>
            <w:r>
              <w:rPr>
                <w:rFonts w:hint="eastAsia" w:ascii="仿宋" w:hAnsi="仿宋" w:eastAsia="仿宋" w:cs="仿宋"/>
                <w:bCs/>
                <w:color w:val="auto"/>
                <w:szCs w:val="21"/>
                <w:highlight w:val="none"/>
              </w:rPr>
              <w:t>、</w:t>
            </w:r>
            <w:r>
              <w:rPr>
                <w:rFonts w:hint="eastAsia" w:ascii="仿宋" w:hAnsi="仿宋" w:eastAsia="仿宋" w:cs="仿宋"/>
                <w:bCs/>
                <w:color w:val="auto"/>
                <w:szCs w:val="21"/>
                <w:highlight w:val="none"/>
                <w:lang w:val="en-US" w:eastAsia="zh-CN"/>
              </w:rPr>
              <w:t>内容</w:t>
            </w:r>
            <w:r>
              <w:rPr>
                <w:rFonts w:hint="eastAsia" w:ascii="仿宋" w:hAnsi="仿宋" w:eastAsia="仿宋" w:cs="仿宋"/>
                <w:bCs/>
                <w:color w:val="auto"/>
                <w:szCs w:val="21"/>
                <w:highlight w:val="none"/>
              </w:rPr>
              <w:t>不完整、不满足采购需求的得0分。</w:t>
            </w:r>
          </w:p>
        </w:tc>
        <w:tc>
          <w:tcPr>
            <w:tcW w:w="818" w:type="dxa"/>
            <w:noWrap w:val="0"/>
            <w:vAlign w:val="center"/>
          </w:tcPr>
          <w:p>
            <w:pPr>
              <w:pStyle w:val="23"/>
              <w:keepNext w:val="0"/>
              <w:keepLines w:val="0"/>
              <w:pageBreakBefore w:val="0"/>
              <w:kinsoku/>
              <w:wordWrap w:val="0"/>
              <w:overflowPunct/>
              <w:topLinePunct w:val="0"/>
              <w:bidi w:val="0"/>
              <w:snapToGrid/>
              <w:spacing w:line="280" w:lineRule="exact"/>
              <w:ind w:firstLine="0" w:firstLineChars="0"/>
              <w:jc w:val="center"/>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bCs/>
                <w:color w:val="auto"/>
                <w:sz w:val="21"/>
                <w:szCs w:val="21"/>
                <w:highlight w:val="none"/>
                <w:lang w:val="en-US" w:eastAsia="zh-CN"/>
              </w:rPr>
              <w:t>主观分</w:t>
            </w:r>
          </w:p>
        </w:tc>
        <w:tc>
          <w:tcPr>
            <w:tcW w:w="1071" w:type="dxa"/>
            <w:noWrap w:val="0"/>
            <w:vAlign w:val="center"/>
          </w:tcPr>
          <w:p>
            <w:pPr>
              <w:keepNext w:val="0"/>
              <w:keepLines w:val="0"/>
              <w:pageBreakBefore w:val="0"/>
              <w:kinsoku/>
              <w:wordWrap w:val="0"/>
              <w:overflowPunct/>
              <w:topLinePunct w:val="0"/>
              <w:bidi w:val="0"/>
              <w:snapToGrid/>
              <w:spacing w:line="280" w:lineRule="exact"/>
              <w:textAlignment w:val="auto"/>
              <w:outlineLvl w:val="9"/>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ins w:id="7" w:author="WWW" w:date="2024-03-25T18:08:18Z"/>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4</w:t>
            </w:r>
          </w:p>
        </w:tc>
        <w:tc>
          <w:tcPr>
            <w:tcW w:w="1143" w:type="dxa"/>
            <w:vMerge w:val="continue"/>
            <w:noWrap w:val="0"/>
            <w:vAlign w:val="center"/>
          </w:tcPr>
          <w:p>
            <w:pPr>
              <w:spacing w:line="280" w:lineRule="exact"/>
              <w:jc w:val="left"/>
              <w:rPr>
                <w:rFonts w:hint="eastAsia" w:ascii="仿宋" w:hAnsi="仿宋" w:eastAsia="仿宋" w:cs="仿宋"/>
                <w:color w:val="auto"/>
                <w:szCs w:val="21"/>
                <w:highlight w:val="none"/>
              </w:rPr>
            </w:pPr>
          </w:p>
        </w:tc>
        <w:tc>
          <w:tcPr>
            <w:tcW w:w="771" w:type="dxa"/>
            <w:vMerge w:val="continue"/>
            <w:noWrap w:val="0"/>
            <w:vAlign w:val="center"/>
          </w:tcPr>
          <w:p>
            <w:pPr>
              <w:spacing w:line="280" w:lineRule="exact"/>
              <w:jc w:val="center"/>
              <w:rPr>
                <w:rFonts w:hint="eastAsia" w:ascii="仿宋" w:hAnsi="仿宋" w:eastAsia="仿宋" w:cs="仿宋"/>
                <w:color w:val="auto"/>
                <w:szCs w:val="21"/>
                <w:highlight w:val="none"/>
                <w:lang w:val="en-US" w:eastAsia="zh-CN"/>
              </w:rPr>
            </w:pPr>
          </w:p>
        </w:tc>
        <w:tc>
          <w:tcPr>
            <w:tcW w:w="4333" w:type="dxa"/>
            <w:noWrap w:val="0"/>
            <w:vAlign w:val="center"/>
          </w:tcPr>
          <w:p>
            <w:pPr>
              <w:numPr>
                <w:ilvl w:val="0"/>
                <w:numId w:val="0"/>
              </w:numPr>
              <w:wordWrap w:val="0"/>
              <w:spacing w:line="280" w:lineRule="exact"/>
              <w:jc w:val="left"/>
              <w:outlineLvl w:val="9"/>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项目检验方案：针对</w:t>
            </w:r>
            <w:r>
              <w:rPr>
                <w:rFonts w:hint="eastAsia" w:ascii="仿宋" w:hAnsi="仿宋" w:eastAsia="仿宋" w:cs="仿宋"/>
                <w:color w:val="auto"/>
                <w:kern w:val="0"/>
                <w:sz w:val="21"/>
                <w:szCs w:val="21"/>
                <w:highlight w:val="none"/>
                <w:lang w:val="en-US" w:eastAsia="zh-CN"/>
              </w:rPr>
              <w:t>本</w:t>
            </w:r>
            <w:r>
              <w:rPr>
                <w:rFonts w:hint="eastAsia" w:ascii="仿宋" w:hAnsi="仿宋" w:eastAsia="仿宋" w:cs="仿宋"/>
                <w:color w:val="auto"/>
                <w:kern w:val="0"/>
                <w:sz w:val="21"/>
                <w:szCs w:val="21"/>
                <w:highlight w:val="none"/>
              </w:rPr>
              <w:t>项目产品的质量检验程序控制方案</w:t>
            </w:r>
            <w:r>
              <w:rPr>
                <w:rFonts w:hint="eastAsia" w:ascii="仿宋" w:hAnsi="仿宋" w:eastAsia="仿宋" w:cs="仿宋"/>
                <w:color w:val="auto"/>
                <w:kern w:val="0"/>
                <w:sz w:val="21"/>
                <w:szCs w:val="21"/>
                <w:highlight w:val="none"/>
                <w:lang w:val="en-US" w:eastAsia="zh-CN"/>
              </w:rPr>
              <w:t>科学性强、</w:t>
            </w:r>
            <w:r>
              <w:rPr>
                <w:rFonts w:hint="eastAsia" w:ascii="仿宋" w:hAnsi="仿宋" w:eastAsia="仿宋" w:cs="仿宋"/>
                <w:bCs/>
                <w:color w:val="auto"/>
                <w:szCs w:val="21"/>
                <w:highlight w:val="none"/>
              </w:rPr>
              <w:t>内容齐全完整、满足采购需求的得</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分</w:t>
            </w:r>
            <w:r>
              <w:rPr>
                <w:rFonts w:hint="eastAsia" w:ascii="仿宋" w:hAnsi="仿宋" w:eastAsia="仿宋" w:cs="仿宋"/>
                <w:bCs/>
                <w:color w:val="auto"/>
                <w:szCs w:val="21"/>
                <w:highlight w:val="none"/>
              </w:rPr>
              <w:t>，</w:t>
            </w:r>
            <w:r>
              <w:rPr>
                <w:rFonts w:hint="eastAsia" w:ascii="仿宋" w:hAnsi="仿宋" w:eastAsia="仿宋" w:cs="仿宋"/>
                <w:bCs/>
                <w:color w:val="auto"/>
                <w:szCs w:val="21"/>
                <w:highlight w:val="none"/>
                <w:lang w:val="en-US" w:eastAsia="zh-CN"/>
              </w:rPr>
              <w:t>方案基本</w:t>
            </w:r>
            <w:r>
              <w:rPr>
                <w:rFonts w:hint="eastAsia" w:ascii="仿宋" w:hAnsi="仿宋" w:eastAsia="仿宋" w:cs="仿宋"/>
                <w:color w:val="auto"/>
                <w:kern w:val="0"/>
                <w:sz w:val="21"/>
                <w:szCs w:val="21"/>
                <w:highlight w:val="none"/>
                <w:lang w:val="en-US" w:eastAsia="zh-CN"/>
              </w:rPr>
              <w:t>科学、</w:t>
            </w:r>
            <w:r>
              <w:rPr>
                <w:rFonts w:hint="eastAsia" w:ascii="仿宋" w:hAnsi="仿宋" w:eastAsia="仿宋" w:cs="仿宋"/>
                <w:bCs/>
                <w:color w:val="auto"/>
                <w:szCs w:val="21"/>
                <w:highlight w:val="none"/>
              </w:rPr>
              <w:t>内容</w:t>
            </w:r>
            <w:r>
              <w:rPr>
                <w:rFonts w:hint="eastAsia" w:ascii="仿宋" w:hAnsi="仿宋" w:eastAsia="仿宋" w:cs="仿宋"/>
                <w:bCs/>
                <w:color w:val="auto"/>
                <w:szCs w:val="21"/>
                <w:highlight w:val="none"/>
                <w:lang w:eastAsia="zh-CN"/>
              </w:rPr>
              <w:t>基本</w:t>
            </w:r>
            <w:r>
              <w:rPr>
                <w:rFonts w:hint="eastAsia" w:ascii="仿宋" w:hAnsi="仿宋" w:eastAsia="仿宋" w:cs="仿宋"/>
                <w:bCs/>
                <w:color w:val="auto"/>
                <w:szCs w:val="21"/>
                <w:highlight w:val="none"/>
              </w:rPr>
              <w:t>齐全、</w:t>
            </w:r>
            <w:r>
              <w:rPr>
                <w:rFonts w:hint="eastAsia" w:ascii="仿宋" w:hAnsi="仿宋" w:eastAsia="仿宋" w:cs="仿宋"/>
                <w:bCs/>
                <w:color w:val="auto"/>
                <w:szCs w:val="21"/>
                <w:highlight w:val="none"/>
                <w:lang w:eastAsia="zh-CN"/>
              </w:rPr>
              <w:t>基本</w:t>
            </w:r>
            <w:r>
              <w:rPr>
                <w:rFonts w:hint="eastAsia" w:ascii="仿宋" w:hAnsi="仿宋" w:eastAsia="仿宋" w:cs="仿宋"/>
                <w:bCs/>
                <w:color w:val="auto"/>
                <w:szCs w:val="21"/>
                <w:highlight w:val="none"/>
              </w:rPr>
              <w:t>满足采购需求的得</w:t>
            </w:r>
            <w:r>
              <w:rPr>
                <w:rFonts w:hint="eastAsia" w:ascii="仿宋" w:hAnsi="仿宋" w:eastAsia="仿宋" w:cs="仿宋"/>
                <w:bCs/>
                <w:color w:val="auto"/>
                <w:szCs w:val="21"/>
                <w:highlight w:val="none"/>
                <w:lang w:val="en-US" w:eastAsia="zh-CN"/>
              </w:rPr>
              <w:t>1-1.5</w:t>
            </w:r>
            <w:r>
              <w:rPr>
                <w:rFonts w:hint="eastAsia" w:ascii="仿宋" w:hAnsi="仿宋" w:eastAsia="仿宋" w:cs="仿宋"/>
                <w:color w:val="auto"/>
                <w:kern w:val="0"/>
                <w:sz w:val="21"/>
                <w:szCs w:val="21"/>
                <w:highlight w:val="none"/>
              </w:rPr>
              <w:t>分</w:t>
            </w:r>
            <w:r>
              <w:rPr>
                <w:rFonts w:hint="eastAsia" w:ascii="仿宋" w:hAnsi="仿宋" w:eastAsia="仿宋" w:cs="仿宋"/>
                <w:color w:val="auto"/>
                <w:kern w:val="0"/>
                <w:sz w:val="21"/>
                <w:szCs w:val="21"/>
                <w:highlight w:val="none"/>
                <w:lang w:eastAsia="zh-CN"/>
              </w:rPr>
              <w:t>，</w:t>
            </w:r>
            <w:r>
              <w:rPr>
                <w:rFonts w:hint="eastAsia" w:ascii="仿宋" w:hAnsi="仿宋" w:eastAsia="仿宋" w:cs="仿宋"/>
                <w:bCs/>
                <w:color w:val="auto"/>
                <w:szCs w:val="21"/>
                <w:highlight w:val="none"/>
              </w:rPr>
              <w:t>方案</w:t>
            </w:r>
            <w:r>
              <w:rPr>
                <w:rFonts w:hint="eastAsia" w:ascii="仿宋" w:hAnsi="仿宋" w:eastAsia="仿宋" w:cs="仿宋"/>
                <w:bCs/>
                <w:color w:val="auto"/>
                <w:szCs w:val="21"/>
                <w:highlight w:val="none"/>
                <w:lang w:val="en-US" w:eastAsia="zh-CN"/>
              </w:rPr>
              <w:t>科学性低</w:t>
            </w:r>
            <w:r>
              <w:rPr>
                <w:rFonts w:hint="eastAsia" w:ascii="仿宋" w:hAnsi="仿宋" w:eastAsia="仿宋" w:cs="仿宋"/>
                <w:bCs/>
                <w:color w:val="auto"/>
                <w:szCs w:val="21"/>
                <w:highlight w:val="none"/>
              </w:rPr>
              <w:t>、</w:t>
            </w:r>
            <w:r>
              <w:rPr>
                <w:rFonts w:hint="eastAsia" w:ascii="仿宋" w:hAnsi="仿宋" w:eastAsia="仿宋" w:cs="仿宋"/>
                <w:bCs/>
                <w:color w:val="auto"/>
                <w:szCs w:val="21"/>
                <w:highlight w:val="none"/>
                <w:lang w:val="en-US" w:eastAsia="zh-CN"/>
              </w:rPr>
              <w:t>内容</w:t>
            </w:r>
            <w:r>
              <w:rPr>
                <w:rFonts w:hint="eastAsia" w:ascii="仿宋" w:hAnsi="仿宋" w:eastAsia="仿宋" w:cs="仿宋"/>
                <w:bCs/>
                <w:color w:val="auto"/>
                <w:szCs w:val="21"/>
                <w:highlight w:val="none"/>
              </w:rPr>
              <w:t>不完整、不满足采购需求的得0分。</w:t>
            </w:r>
          </w:p>
        </w:tc>
        <w:tc>
          <w:tcPr>
            <w:tcW w:w="818" w:type="dxa"/>
            <w:noWrap w:val="0"/>
            <w:vAlign w:val="center"/>
          </w:tcPr>
          <w:p>
            <w:pPr>
              <w:pStyle w:val="23"/>
              <w:keepNext w:val="0"/>
              <w:keepLines w:val="0"/>
              <w:pageBreakBefore w:val="0"/>
              <w:kinsoku/>
              <w:wordWrap w:val="0"/>
              <w:overflowPunct/>
              <w:topLinePunct w:val="0"/>
              <w:bidi w:val="0"/>
              <w:snapToGrid/>
              <w:spacing w:line="280" w:lineRule="exact"/>
              <w:ind w:firstLine="0" w:firstLineChars="0"/>
              <w:jc w:val="center"/>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bCs/>
                <w:color w:val="auto"/>
                <w:sz w:val="21"/>
                <w:szCs w:val="21"/>
                <w:highlight w:val="none"/>
                <w:lang w:val="en-US" w:eastAsia="zh-CN"/>
              </w:rPr>
              <w:t>主观分</w:t>
            </w:r>
          </w:p>
        </w:tc>
        <w:tc>
          <w:tcPr>
            <w:tcW w:w="1071" w:type="dxa"/>
            <w:noWrap w:val="0"/>
            <w:vAlign w:val="center"/>
          </w:tcPr>
          <w:p>
            <w:pPr>
              <w:keepNext w:val="0"/>
              <w:keepLines w:val="0"/>
              <w:pageBreakBefore w:val="0"/>
              <w:kinsoku/>
              <w:wordWrap w:val="0"/>
              <w:overflowPunct/>
              <w:topLinePunct w:val="0"/>
              <w:bidi w:val="0"/>
              <w:snapToGrid/>
              <w:spacing w:line="280" w:lineRule="exact"/>
              <w:textAlignment w:val="auto"/>
              <w:outlineLvl w:val="9"/>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ins w:id="8" w:author="WWW" w:date="2024-03-25T17:41:18Z"/>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5</w:t>
            </w:r>
          </w:p>
        </w:tc>
        <w:tc>
          <w:tcPr>
            <w:tcW w:w="1143" w:type="dxa"/>
            <w:vMerge w:val="continue"/>
            <w:noWrap w:val="0"/>
            <w:vAlign w:val="center"/>
          </w:tcPr>
          <w:p>
            <w:pPr>
              <w:keepNext w:val="0"/>
              <w:keepLines w:val="0"/>
              <w:pageBreakBefore w:val="0"/>
              <w:kinsoku/>
              <w:wordWrap w:val="0"/>
              <w:overflowPunct/>
              <w:topLinePunct w:val="0"/>
              <w:bidi w:val="0"/>
              <w:snapToGrid/>
              <w:spacing w:line="280" w:lineRule="exact"/>
              <w:textAlignment w:val="auto"/>
              <w:outlineLvl w:val="9"/>
              <w:rPr>
                <w:rFonts w:hint="eastAsia" w:ascii="仿宋" w:hAnsi="仿宋" w:eastAsia="仿宋" w:cs="仿宋"/>
                <w:color w:val="auto"/>
                <w:kern w:val="2"/>
                <w:sz w:val="21"/>
                <w:szCs w:val="21"/>
                <w:highlight w:val="none"/>
                <w:lang w:val="en-US" w:eastAsia="zh-CN" w:bidi="ar-SA"/>
              </w:rPr>
            </w:pPr>
          </w:p>
        </w:tc>
        <w:tc>
          <w:tcPr>
            <w:tcW w:w="771" w:type="dxa"/>
            <w:vMerge w:val="continue"/>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kern w:val="2"/>
                <w:sz w:val="21"/>
                <w:szCs w:val="21"/>
                <w:highlight w:val="none"/>
                <w:lang w:val="en-US" w:eastAsia="zh-CN" w:bidi="ar-SA"/>
              </w:rPr>
            </w:pPr>
          </w:p>
        </w:tc>
        <w:tc>
          <w:tcPr>
            <w:tcW w:w="4333"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项目安装管理方案：针对</w:t>
            </w:r>
            <w:r>
              <w:rPr>
                <w:rFonts w:hint="eastAsia" w:ascii="仿宋" w:hAnsi="仿宋" w:eastAsia="仿宋" w:cs="仿宋"/>
                <w:color w:val="auto"/>
                <w:kern w:val="0"/>
                <w:sz w:val="21"/>
                <w:szCs w:val="21"/>
                <w:highlight w:val="none"/>
                <w:lang w:val="en-US" w:eastAsia="zh-CN"/>
              </w:rPr>
              <w:t>本</w:t>
            </w:r>
            <w:r>
              <w:rPr>
                <w:rFonts w:hint="eastAsia" w:ascii="仿宋" w:hAnsi="仿宋" w:eastAsia="仿宋" w:cs="仿宋"/>
                <w:color w:val="auto"/>
                <w:kern w:val="0"/>
                <w:sz w:val="21"/>
                <w:szCs w:val="21"/>
                <w:highlight w:val="none"/>
              </w:rPr>
              <w:t>项目的现场安装管理计划方案</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符合项目管理情况、</w:t>
            </w:r>
            <w:r>
              <w:rPr>
                <w:rFonts w:hint="eastAsia" w:ascii="仿宋" w:hAnsi="仿宋" w:eastAsia="仿宋" w:cs="仿宋"/>
                <w:bCs/>
                <w:color w:val="auto"/>
                <w:szCs w:val="21"/>
                <w:highlight w:val="none"/>
              </w:rPr>
              <w:t>满足采购需求的得</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分</w:t>
            </w:r>
            <w:r>
              <w:rPr>
                <w:rFonts w:hint="eastAsia" w:ascii="仿宋" w:hAnsi="仿宋" w:eastAsia="仿宋" w:cs="仿宋"/>
                <w:color w:val="auto"/>
                <w:kern w:val="0"/>
                <w:sz w:val="21"/>
                <w:szCs w:val="21"/>
                <w:highlight w:val="none"/>
                <w:lang w:eastAsia="zh-CN"/>
              </w:rPr>
              <w:t>，基本</w:t>
            </w:r>
            <w:r>
              <w:rPr>
                <w:rFonts w:hint="eastAsia" w:ascii="仿宋" w:hAnsi="仿宋" w:eastAsia="仿宋" w:cs="仿宋"/>
                <w:color w:val="auto"/>
                <w:kern w:val="0"/>
                <w:sz w:val="21"/>
                <w:szCs w:val="21"/>
                <w:highlight w:val="none"/>
                <w:lang w:val="en-US" w:eastAsia="zh-CN"/>
              </w:rPr>
              <w:t>符合项目管理情况、能基本</w:t>
            </w:r>
            <w:r>
              <w:rPr>
                <w:rFonts w:hint="eastAsia" w:ascii="仿宋" w:hAnsi="仿宋" w:eastAsia="仿宋" w:cs="仿宋"/>
                <w:bCs/>
                <w:color w:val="auto"/>
                <w:szCs w:val="21"/>
                <w:highlight w:val="none"/>
              </w:rPr>
              <w:t>满足采购需求的得</w:t>
            </w:r>
            <w:r>
              <w:rPr>
                <w:rFonts w:hint="eastAsia" w:ascii="仿宋" w:hAnsi="仿宋" w:eastAsia="仿宋" w:cs="仿宋"/>
                <w:bCs/>
                <w:color w:val="auto"/>
                <w:szCs w:val="21"/>
                <w:highlight w:val="none"/>
                <w:lang w:val="en-US" w:eastAsia="zh-CN"/>
              </w:rPr>
              <w:t>1-1.5</w:t>
            </w:r>
            <w:r>
              <w:rPr>
                <w:rFonts w:hint="eastAsia" w:ascii="仿宋" w:hAnsi="仿宋" w:eastAsia="仿宋" w:cs="仿宋"/>
                <w:color w:val="auto"/>
                <w:kern w:val="0"/>
                <w:sz w:val="21"/>
                <w:szCs w:val="21"/>
                <w:highlight w:val="none"/>
              </w:rPr>
              <w:t>分</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不符合管理情况、不</w:t>
            </w:r>
            <w:r>
              <w:rPr>
                <w:rFonts w:hint="eastAsia" w:ascii="仿宋" w:hAnsi="仿宋" w:eastAsia="仿宋" w:cs="仿宋"/>
                <w:bCs/>
                <w:color w:val="auto"/>
                <w:szCs w:val="21"/>
                <w:highlight w:val="none"/>
              </w:rPr>
              <w:t>满足采购需求的得0分。</w:t>
            </w:r>
          </w:p>
        </w:tc>
        <w:tc>
          <w:tcPr>
            <w:tcW w:w="818" w:type="dxa"/>
            <w:noWrap w:val="0"/>
            <w:vAlign w:val="center"/>
          </w:tcPr>
          <w:p>
            <w:pPr>
              <w:pStyle w:val="23"/>
              <w:keepNext w:val="0"/>
              <w:keepLines w:val="0"/>
              <w:pageBreakBefore w:val="0"/>
              <w:kinsoku/>
              <w:wordWrap w:val="0"/>
              <w:overflowPunct/>
              <w:topLinePunct w:val="0"/>
              <w:bidi w:val="0"/>
              <w:snapToGrid/>
              <w:spacing w:line="280" w:lineRule="exact"/>
              <w:ind w:firstLine="0" w:firstLineChars="0"/>
              <w:jc w:val="center"/>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bCs/>
                <w:color w:val="auto"/>
                <w:sz w:val="21"/>
                <w:szCs w:val="21"/>
                <w:highlight w:val="none"/>
                <w:lang w:val="en-US" w:eastAsia="zh-CN"/>
              </w:rPr>
              <w:t>主观分</w:t>
            </w:r>
          </w:p>
        </w:tc>
        <w:tc>
          <w:tcPr>
            <w:tcW w:w="1071" w:type="dxa"/>
            <w:noWrap w:val="0"/>
            <w:vAlign w:val="center"/>
          </w:tcPr>
          <w:p>
            <w:pPr>
              <w:keepNext w:val="0"/>
              <w:keepLines w:val="0"/>
              <w:pageBreakBefore w:val="0"/>
              <w:kinsoku/>
              <w:wordWrap w:val="0"/>
              <w:overflowPunct/>
              <w:topLinePunct w:val="0"/>
              <w:bidi w:val="0"/>
              <w:snapToGrid/>
              <w:spacing w:line="280" w:lineRule="exact"/>
              <w:textAlignment w:val="auto"/>
              <w:outlineLvl w:val="9"/>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9" w:author="WWW" w:date="2024-03-25T17:41:04Z"/>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6</w:t>
            </w:r>
          </w:p>
        </w:tc>
        <w:tc>
          <w:tcPr>
            <w:tcW w:w="1143" w:type="dxa"/>
            <w:noWrap w:val="0"/>
            <w:vAlign w:val="center"/>
          </w:tcPr>
          <w:p>
            <w:pPr>
              <w:autoSpaceDE w:val="0"/>
              <w:autoSpaceDN w:val="0"/>
              <w:spacing w:line="280" w:lineRule="exact"/>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质量保证措施</w:t>
            </w:r>
          </w:p>
        </w:tc>
        <w:tc>
          <w:tcPr>
            <w:tcW w:w="771" w:type="dxa"/>
            <w:noWrap w:val="0"/>
            <w:vAlign w:val="center"/>
          </w:tcPr>
          <w:p>
            <w:pPr>
              <w:autoSpaceDE w:val="0"/>
              <w:autoSpaceDN w:val="0"/>
              <w:spacing w:line="280" w:lineRule="exact"/>
              <w:jc w:val="center"/>
              <w:rPr>
                <w:rFonts w:hint="eastAsia" w:ascii="仿宋" w:hAnsi="仿宋" w:eastAsia="仿宋" w:cs="仿宋"/>
                <w:bCs/>
                <w:color w:val="auto"/>
                <w:kern w:val="2"/>
                <w:sz w:val="21"/>
                <w:szCs w:val="21"/>
                <w:highlight w:val="none"/>
                <w:lang w:val="en-US" w:eastAsia="zh-CN" w:bidi="ar-SA"/>
              </w:rPr>
            </w:pPr>
            <w:r>
              <w:rPr>
                <w:rStyle w:val="22"/>
                <w:rFonts w:hint="eastAsia" w:ascii="仿宋" w:hAnsi="仿宋" w:eastAsia="仿宋" w:cs="仿宋"/>
                <w:bCs/>
                <w:color w:val="auto"/>
                <w:highlight w:val="none"/>
              </w:rPr>
              <w:t>0-2</w:t>
            </w:r>
          </w:p>
        </w:tc>
        <w:tc>
          <w:tcPr>
            <w:tcW w:w="4333" w:type="dxa"/>
            <w:noWrap w:val="0"/>
            <w:vAlign w:val="center"/>
          </w:tcPr>
          <w:p>
            <w:pPr>
              <w:autoSpaceDE w:val="0"/>
              <w:autoSpaceDN w:val="0"/>
              <w:spacing w:line="280" w:lineRule="exact"/>
              <w:rPr>
                <w:rFonts w:hint="eastAsia" w:ascii="仿宋" w:hAnsi="仿宋" w:eastAsia="仿宋" w:cs="仿宋"/>
                <w:b/>
                <w:bCs/>
                <w:color w:val="auto"/>
                <w:kern w:val="2"/>
                <w:sz w:val="21"/>
                <w:szCs w:val="21"/>
                <w:highlight w:val="none"/>
                <w:lang w:val="en-US" w:eastAsia="zh-CN" w:bidi="ar-SA"/>
              </w:rPr>
            </w:pPr>
            <w:r>
              <w:rPr>
                <w:rFonts w:hint="eastAsia" w:ascii="仿宋" w:hAnsi="仿宋" w:eastAsia="仿宋" w:cs="仿宋"/>
                <w:color w:val="auto"/>
                <w:kern w:val="0"/>
                <w:szCs w:val="21"/>
                <w:highlight w:val="none"/>
                <w:lang w:val="zh-CN"/>
              </w:rPr>
              <w:t>产品质量</w:t>
            </w:r>
            <w:r>
              <w:rPr>
                <w:rFonts w:hint="eastAsia" w:ascii="仿宋" w:hAnsi="仿宋" w:eastAsia="仿宋" w:cs="仿宋"/>
                <w:color w:val="auto"/>
                <w:kern w:val="0"/>
                <w:szCs w:val="21"/>
                <w:highlight w:val="none"/>
                <w:lang w:val="en-US" w:eastAsia="zh-CN"/>
              </w:rPr>
              <w:t>控制</w:t>
            </w:r>
            <w:r>
              <w:rPr>
                <w:rFonts w:hint="eastAsia" w:ascii="仿宋" w:hAnsi="仿宋" w:eastAsia="仿宋" w:cs="仿宋"/>
                <w:color w:val="auto"/>
                <w:kern w:val="0"/>
                <w:szCs w:val="21"/>
                <w:highlight w:val="none"/>
                <w:lang w:val="zh-CN"/>
              </w:rPr>
              <w:t>目标</w:t>
            </w:r>
            <w:r>
              <w:rPr>
                <w:rFonts w:hint="eastAsia" w:ascii="仿宋" w:hAnsi="仿宋" w:eastAsia="仿宋" w:cs="仿宋"/>
                <w:color w:val="auto"/>
                <w:kern w:val="0"/>
                <w:szCs w:val="21"/>
                <w:highlight w:val="none"/>
                <w:lang w:val="en-US" w:eastAsia="zh-CN"/>
              </w:rPr>
              <w:t>体系完整、明确，</w:t>
            </w:r>
            <w:r>
              <w:rPr>
                <w:rFonts w:hint="eastAsia" w:ascii="仿宋" w:hAnsi="仿宋" w:eastAsia="仿宋" w:cs="仿宋"/>
                <w:color w:val="auto"/>
                <w:kern w:val="0"/>
                <w:szCs w:val="21"/>
                <w:highlight w:val="none"/>
                <w:lang w:val="zh-CN"/>
              </w:rPr>
              <w:t>质量控制措施</w:t>
            </w:r>
            <w:r>
              <w:rPr>
                <w:rFonts w:hint="eastAsia" w:ascii="仿宋" w:hAnsi="仿宋" w:eastAsia="仿宋" w:cs="仿宋"/>
                <w:color w:val="auto"/>
                <w:kern w:val="0"/>
                <w:szCs w:val="21"/>
                <w:highlight w:val="none"/>
                <w:lang w:val="en-US" w:eastAsia="zh-CN"/>
              </w:rPr>
              <w:t>全面、合理的</w:t>
            </w:r>
            <w:r>
              <w:rPr>
                <w:rFonts w:hint="eastAsia" w:ascii="仿宋" w:hAnsi="仿宋" w:eastAsia="仿宋" w:cs="仿宋"/>
                <w:color w:val="auto"/>
                <w:kern w:val="0"/>
                <w:szCs w:val="21"/>
                <w:highlight w:val="none"/>
                <w:lang w:val="zh-CN"/>
              </w:rPr>
              <w:t>得</w:t>
            </w:r>
            <w:r>
              <w:rPr>
                <w:rFonts w:hint="eastAsia" w:ascii="仿宋" w:hAnsi="仿宋" w:eastAsia="仿宋" w:cs="仿宋"/>
                <w:color w:val="auto"/>
                <w:kern w:val="0"/>
                <w:szCs w:val="21"/>
                <w:highlight w:val="none"/>
              </w:rPr>
              <w:t>2分</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lang w:val="zh-CN"/>
              </w:rPr>
              <w:t>产品质量</w:t>
            </w:r>
            <w:r>
              <w:rPr>
                <w:rFonts w:hint="eastAsia" w:ascii="仿宋" w:hAnsi="仿宋" w:eastAsia="仿宋" w:cs="仿宋"/>
                <w:color w:val="auto"/>
                <w:kern w:val="0"/>
                <w:szCs w:val="21"/>
                <w:highlight w:val="none"/>
                <w:lang w:val="en-US" w:eastAsia="zh-CN"/>
              </w:rPr>
              <w:t>控制</w:t>
            </w:r>
            <w:r>
              <w:rPr>
                <w:rFonts w:hint="eastAsia" w:ascii="仿宋" w:hAnsi="仿宋" w:eastAsia="仿宋" w:cs="仿宋"/>
                <w:color w:val="auto"/>
                <w:kern w:val="0"/>
                <w:szCs w:val="21"/>
                <w:highlight w:val="none"/>
                <w:lang w:val="zh-CN"/>
              </w:rPr>
              <w:t>目标</w:t>
            </w:r>
            <w:r>
              <w:rPr>
                <w:rFonts w:hint="eastAsia" w:ascii="仿宋" w:hAnsi="仿宋" w:eastAsia="仿宋" w:cs="仿宋"/>
                <w:color w:val="auto"/>
                <w:kern w:val="0"/>
                <w:szCs w:val="21"/>
                <w:highlight w:val="none"/>
                <w:lang w:val="en-US" w:eastAsia="zh-CN"/>
              </w:rPr>
              <w:t>体系基本完整、明确，</w:t>
            </w:r>
            <w:r>
              <w:rPr>
                <w:rFonts w:hint="eastAsia" w:ascii="仿宋" w:hAnsi="仿宋" w:eastAsia="仿宋" w:cs="仿宋"/>
                <w:color w:val="auto"/>
                <w:kern w:val="0"/>
                <w:szCs w:val="21"/>
                <w:highlight w:val="none"/>
                <w:lang w:val="zh-CN"/>
              </w:rPr>
              <w:t>质量控制措施</w:t>
            </w:r>
            <w:r>
              <w:rPr>
                <w:rFonts w:hint="eastAsia" w:ascii="仿宋" w:hAnsi="仿宋" w:eastAsia="仿宋" w:cs="仿宋"/>
                <w:color w:val="auto"/>
                <w:kern w:val="0"/>
                <w:szCs w:val="21"/>
                <w:highlight w:val="none"/>
                <w:lang w:val="en-US" w:eastAsia="zh-CN"/>
              </w:rPr>
              <w:t>基本全面、合理的</w:t>
            </w:r>
            <w:r>
              <w:rPr>
                <w:rFonts w:hint="eastAsia" w:ascii="仿宋" w:hAnsi="仿宋" w:eastAsia="仿宋" w:cs="仿宋"/>
                <w:color w:val="auto"/>
                <w:kern w:val="0"/>
                <w:szCs w:val="21"/>
                <w:highlight w:val="none"/>
                <w:lang w:val="zh-CN"/>
              </w:rPr>
              <w:t>得</w:t>
            </w:r>
            <w:r>
              <w:rPr>
                <w:rFonts w:hint="eastAsia" w:ascii="仿宋" w:hAnsi="仿宋" w:eastAsia="仿宋" w:cs="仿宋"/>
                <w:color w:val="auto"/>
                <w:kern w:val="0"/>
                <w:szCs w:val="21"/>
                <w:highlight w:val="none"/>
              </w:rPr>
              <w:t>1-1.5分；</w:t>
            </w:r>
            <w:r>
              <w:rPr>
                <w:rFonts w:hint="eastAsia" w:ascii="仿宋" w:hAnsi="仿宋" w:eastAsia="仿宋" w:cs="仿宋"/>
                <w:color w:val="auto"/>
                <w:kern w:val="0"/>
                <w:szCs w:val="21"/>
                <w:highlight w:val="none"/>
                <w:lang w:val="zh-CN"/>
              </w:rPr>
              <w:t>产品质量</w:t>
            </w:r>
            <w:r>
              <w:rPr>
                <w:rFonts w:hint="eastAsia" w:ascii="仿宋" w:hAnsi="仿宋" w:eastAsia="仿宋" w:cs="仿宋"/>
                <w:color w:val="auto"/>
                <w:kern w:val="0"/>
                <w:szCs w:val="21"/>
                <w:highlight w:val="none"/>
                <w:lang w:val="en-US" w:eastAsia="zh-CN"/>
              </w:rPr>
              <w:t>控制</w:t>
            </w:r>
            <w:r>
              <w:rPr>
                <w:rFonts w:hint="eastAsia" w:ascii="仿宋" w:hAnsi="仿宋" w:eastAsia="仿宋" w:cs="仿宋"/>
                <w:color w:val="auto"/>
                <w:kern w:val="0"/>
                <w:szCs w:val="21"/>
                <w:highlight w:val="none"/>
                <w:lang w:val="zh-CN"/>
              </w:rPr>
              <w:t>目标</w:t>
            </w:r>
            <w:r>
              <w:rPr>
                <w:rFonts w:hint="eastAsia" w:ascii="仿宋" w:hAnsi="仿宋" w:eastAsia="仿宋" w:cs="仿宋"/>
                <w:color w:val="auto"/>
                <w:kern w:val="0"/>
                <w:szCs w:val="21"/>
                <w:highlight w:val="none"/>
                <w:lang w:val="en-US" w:eastAsia="zh-CN"/>
              </w:rPr>
              <w:t>体系基本不完整、明确，</w:t>
            </w:r>
            <w:r>
              <w:rPr>
                <w:rFonts w:hint="eastAsia" w:ascii="仿宋" w:hAnsi="仿宋" w:eastAsia="仿宋" w:cs="仿宋"/>
                <w:color w:val="auto"/>
                <w:kern w:val="0"/>
                <w:szCs w:val="21"/>
                <w:highlight w:val="none"/>
                <w:lang w:val="zh-CN"/>
              </w:rPr>
              <w:t>质量控制措施</w:t>
            </w:r>
            <w:r>
              <w:rPr>
                <w:rFonts w:hint="eastAsia" w:ascii="仿宋" w:hAnsi="仿宋" w:eastAsia="仿宋" w:cs="仿宋"/>
                <w:color w:val="auto"/>
                <w:kern w:val="0"/>
                <w:szCs w:val="21"/>
                <w:highlight w:val="none"/>
                <w:lang w:val="en-US" w:eastAsia="zh-CN"/>
              </w:rPr>
              <w:t>不全面、合理的</w:t>
            </w:r>
            <w:r>
              <w:rPr>
                <w:rFonts w:hint="eastAsia" w:ascii="仿宋" w:hAnsi="仿宋" w:eastAsia="仿宋" w:cs="仿宋"/>
                <w:color w:val="auto"/>
                <w:kern w:val="0"/>
                <w:szCs w:val="21"/>
                <w:highlight w:val="none"/>
              </w:rPr>
              <w:t>得</w:t>
            </w:r>
            <w:r>
              <w:rPr>
                <w:rFonts w:hint="eastAsia" w:ascii="仿宋" w:hAnsi="仿宋" w:eastAsia="仿宋" w:cs="仿宋"/>
                <w:color w:val="auto"/>
                <w:kern w:val="0"/>
                <w:szCs w:val="21"/>
                <w:highlight w:val="none"/>
                <w:lang w:val="en-US" w:eastAsia="zh-CN"/>
              </w:rPr>
              <w:t>0</w:t>
            </w:r>
            <w:r>
              <w:rPr>
                <w:rFonts w:hint="eastAsia" w:ascii="仿宋" w:hAnsi="仿宋" w:eastAsia="仿宋" w:cs="仿宋"/>
                <w:color w:val="auto"/>
                <w:kern w:val="0"/>
                <w:szCs w:val="21"/>
                <w:highlight w:val="none"/>
              </w:rPr>
              <w:t>分。</w:t>
            </w:r>
          </w:p>
        </w:tc>
        <w:tc>
          <w:tcPr>
            <w:tcW w:w="818" w:type="dxa"/>
            <w:noWrap w:val="0"/>
            <w:vAlign w:val="center"/>
          </w:tcPr>
          <w:p>
            <w:pPr>
              <w:pStyle w:val="23"/>
              <w:keepNext w:val="0"/>
              <w:keepLines w:val="0"/>
              <w:pageBreakBefore w:val="0"/>
              <w:kinsoku/>
              <w:wordWrap w:val="0"/>
              <w:overflowPunct/>
              <w:topLinePunct w:val="0"/>
              <w:bidi w:val="0"/>
              <w:snapToGrid/>
              <w:spacing w:line="280" w:lineRule="exact"/>
              <w:ind w:firstLine="0" w:firstLineChars="0"/>
              <w:jc w:val="center"/>
              <w:textAlignment w:val="auto"/>
              <w:outlineLvl w:val="9"/>
              <w:rPr>
                <w:rFonts w:hint="default"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主观分</w:t>
            </w:r>
          </w:p>
        </w:tc>
        <w:tc>
          <w:tcPr>
            <w:tcW w:w="1071" w:type="dxa"/>
            <w:noWrap w:val="0"/>
            <w:vAlign w:val="center"/>
          </w:tcPr>
          <w:p>
            <w:pPr>
              <w:keepNext w:val="0"/>
              <w:keepLines w:val="0"/>
              <w:pageBreakBefore w:val="0"/>
              <w:kinsoku/>
              <w:wordWrap w:val="0"/>
              <w:overflowPunct/>
              <w:topLinePunct w:val="0"/>
              <w:bidi w:val="0"/>
              <w:snapToGrid/>
              <w:spacing w:line="280" w:lineRule="exact"/>
              <w:textAlignment w:val="auto"/>
              <w:outlineLvl w:val="9"/>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Fonts w:hint="eastAsia" w:ascii="仿宋" w:hAnsi="仿宋" w:eastAsia="仿宋" w:cs="仿宋"/>
                <w:b w:val="0"/>
                <w:bCs/>
                <w:color w:val="auto"/>
                <w:kern w:val="2"/>
                <w:sz w:val="21"/>
                <w:szCs w:val="21"/>
                <w:highlight w:val="none"/>
                <w:lang w:val="en-US" w:eastAsia="zh-CN" w:bidi="ar-SA"/>
              </w:rPr>
            </w:pPr>
            <w:r>
              <w:rPr>
                <w:rStyle w:val="22"/>
                <w:rFonts w:hint="eastAsia" w:ascii="仿宋" w:hAnsi="仿宋" w:eastAsia="仿宋" w:cs="仿宋"/>
                <w:b w:val="0"/>
                <w:bCs/>
                <w:color w:val="auto"/>
                <w:sz w:val="21"/>
                <w:szCs w:val="21"/>
                <w:highlight w:val="none"/>
                <w:lang w:val="en-US" w:eastAsia="zh-CN"/>
              </w:rPr>
              <w:t>7</w:t>
            </w:r>
          </w:p>
        </w:tc>
        <w:tc>
          <w:tcPr>
            <w:tcW w:w="1143" w:type="dxa"/>
            <w:noWrap w:val="0"/>
            <w:vAlign w:val="center"/>
          </w:tcPr>
          <w:p>
            <w:pPr>
              <w:keepNext w:val="0"/>
              <w:keepLines w:val="0"/>
              <w:pageBreakBefore w:val="0"/>
              <w:tabs>
                <w:tab w:val="left" w:pos="248"/>
              </w:tabs>
              <w:kinsoku/>
              <w:wordWrap w:val="0"/>
              <w:overflowPunct/>
              <w:topLinePunct w:val="0"/>
              <w:bidi w:val="0"/>
              <w:snapToGrid/>
              <w:spacing w:line="280" w:lineRule="exact"/>
              <w:jc w:val="center"/>
              <w:textAlignment w:val="auto"/>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成品</w:t>
            </w:r>
          </w:p>
          <w:p>
            <w:pPr>
              <w:keepNext w:val="0"/>
              <w:keepLines w:val="0"/>
              <w:pageBreakBefore w:val="0"/>
              <w:tabs>
                <w:tab w:val="left" w:pos="248"/>
              </w:tabs>
              <w:kinsoku/>
              <w:wordWrap w:val="0"/>
              <w:overflowPunct/>
              <w:topLinePunct w:val="0"/>
              <w:bidi w:val="0"/>
              <w:snapToGrid/>
              <w:spacing w:line="280" w:lineRule="exact"/>
              <w:jc w:val="center"/>
              <w:textAlignment w:val="auto"/>
              <w:outlineLvl w:val="9"/>
              <w:rPr>
                <w:rFonts w:hint="eastAsia" w:ascii="仿宋" w:hAnsi="仿宋" w:eastAsia="仿宋" w:cs="仿宋"/>
                <w:bCs w:val="0"/>
                <w:color w:val="auto"/>
                <w:kern w:val="2"/>
                <w:sz w:val="21"/>
                <w:szCs w:val="21"/>
                <w:highlight w:val="none"/>
                <w:lang w:val="en-US" w:eastAsia="zh-CN" w:bidi="ar-SA"/>
              </w:rPr>
            </w:pPr>
            <w:r>
              <w:rPr>
                <w:rFonts w:hint="eastAsia" w:ascii="仿宋" w:hAnsi="仿宋" w:eastAsia="仿宋" w:cs="仿宋"/>
                <w:color w:val="000000"/>
                <w:kern w:val="0"/>
                <w:sz w:val="21"/>
                <w:szCs w:val="21"/>
              </w:rPr>
              <w:t>检测报告</w:t>
            </w:r>
          </w:p>
        </w:tc>
        <w:tc>
          <w:tcPr>
            <w:tcW w:w="771"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default" w:ascii="仿宋" w:hAnsi="仿宋" w:eastAsia="仿宋" w:cs="仿宋"/>
                <w:bCs w:val="0"/>
                <w:color w:val="auto"/>
                <w:kern w:val="2"/>
                <w:sz w:val="21"/>
                <w:szCs w:val="21"/>
                <w:highlight w:val="none"/>
                <w:lang w:val="en-US" w:eastAsia="zh-CN" w:bidi="ar-SA"/>
              </w:rPr>
            </w:pPr>
            <w:r>
              <w:rPr>
                <w:rFonts w:hint="eastAsia" w:ascii="仿宋" w:hAnsi="仿宋" w:eastAsia="仿宋" w:cs="仿宋"/>
                <w:color w:val="000000"/>
                <w:sz w:val="21"/>
                <w:szCs w:val="21"/>
                <w:lang w:val="en-US" w:eastAsia="zh-CN"/>
              </w:rPr>
              <w:t>0-6</w:t>
            </w:r>
          </w:p>
        </w:tc>
        <w:tc>
          <w:tcPr>
            <w:tcW w:w="4333" w:type="dxa"/>
            <w:noWrap w:val="0"/>
            <w:vAlign w:val="center"/>
          </w:tcPr>
          <w:p>
            <w:pPr>
              <w:pStyle w:val="10"/>
              <w:snapToGrid w:val="0"/>
              <w:spacing w:line="280" w:lineRule="exact"/>
              <w:ind w:firstLine="0" w:firstLineChars="0"/>
              <w:rPr>
                <w:rFonts w:hint="eastAsia" w:ascii="仿宋" w:hAnsi="仿宋" w:eastAsia="仿宋" w:cs="仿宋"/>
                <w:b w:val="0"/>
                <w:bCs w:val="0"/>
                <w:color w:val="000000"/>
                <w:sz w:val="21"/>
                <w:szCs w:val="21"/>
              </w:rPr>
            </w:pPr>
            <w:r>
              <w:rPr>
                <w:rFonts w:hint="eastAsia" w:ascii="仿宋" w:hAnsi="仿宋" w:eastAsia="仿宋" w:cs="仿宋"/>
                <w:color w:val="000000"/>
                <w:sz w:val="21"/>
                <w:szCs w:val="21"/>
              </w:rPr>
              <w:t>成品检测报告：</w:t>
            </w:r>
            <w:r>
              <w:rPr>
                <w:rFonts w:hint="eastAsia" w:ascii="仿宋" w:hAnsi="仿宋" w:eastAsia="仿宋" w:cs="仿宋"/>
                <w:color w:val="000000"/>
                <w:kern w:val="0"/>
                <w:sz w:val="21"/>
                <w:szCs w:val="21"/>
              </w:rPr>
              <w:t>投标人提供第三方检测机构出具的与本项目参数技术要求相对应的检测报告</w:t>
            </w:r>
            <w:r>
              <w:rPr>
                <w:rFonts w:hint="eastAsia" w:ascii="仿宋" w:hAnsi="仿宋" w:eastAsia="仿宋" w:cs="仿宋"/>
                <w:b w:val="0"/>
                <w:bCs w:val="0"/>
                <w:color w:val="000000"/>
                <w:kern w:val="0"/>
                <w:sz w:val="21"/>
                <w:szCs w:val="21"/>
                <w:lang w:eastAsia="zh-CN"/>
              </w:rPr>
              <w:t>，</w:t>
            </w:r>
            <w:r>
              <w:rPr>
                <w:rFonts w:hint="eastAsia" w:ascii="仿宋" w:hAnsi="仿宋" w:eastAsia="仿宋" w:cs="仿宋"/>
                <w:b w:val="0"/>
                <w:bCs w:val="0"/>
                <w:color w:val="auto"/>
                <w:sz w:val="21"/>
                <w:szCs w:val="21"/>
                <w:highlight w:val="none"/>
                <w:lang w:val="en-US" w:eastAsia="zh-CN"/>
              </w:rPr>
              <w:t>以下1-6项，每提供一项检测报告</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rPr>
              <w:t>分，最</w:t>
            </w:r>
            <w:r>
              <w:rPr>
                <w:rFonts w:hint="eastAsia" w:ascii="仿宋" w:hAnsi="仿宋" w:eastAsia="仿宋" w:cs="仿宋"/>
                <w:b w:val="0"/>
                <w:bCs w:val="0"/>
                <w:color w:val="auto"/>
                <w:sz w:val="21"/>
                <w:szCs w:val="21"/>
                <w:highlight w:val="none"/>
                <w:lang w:val="en-US" w:eastAsia="zh-CN"/>
              </w:rPr>
              <w:t>高</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6</w:t>
            </w:r>
            <w:r>
              <w:rPr>
                <w:rFonts w:hint="eastAsia" w:ascii="仿宋" w:hAnsi="仿宋" w:eastAsia="仿宋" w:cs="仿宋"/>
                <w:b w:val="0"/>
                <w:bCs w:val="0"/>
                <w:color w:val="auto"/>
                <w:sz w:val="21"/>
                <w:szCs w:val="21"/>
                <w:highlight w:val="none"/>
              </w:rPr>
              <w:t>分</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不提供或检测类目不齐全的不得分</w:t>
            </w:r>
            <w:r>
              <w:rPr>
                <w:rFonts w:hint="eastAsia" w:ascii="仿宋" w:hAnsi="仿宋" w:eastAsia="仿宋" w:cs="仿宋"/>
                <w:b w:val="0"/>
                <w:bCs w:val="0"/>
                <w:color w:val="auto"/>
                <w:sz w:val="21"/>
                <w:szCs w:val="21"/>
                <w:highlight w:val="none"/>
                <w:lang w:eastAsia="zh-CN"/>
              </w:rPr>
              <w:t>：</w:t>
            </w:r>
          </w:p>
          <w:p>
            <w:pPr>
              <w:pStyle w:val="10"/>
              <w:snapToGrid w:val="0"/>
              <w:spacing w:line="280" w:lineRule="exact"/>
              <w:ind w:firstLine="0" w:firstLineChars="0"/>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1、写字桌（教师和学生）：GB/T 3324-2017《木家具通用技术条件》、GB 18584-2001《室内装饰装修材料木家具中有害物质限量》、 GB/T 35607-2017《绿色产品评价家具》，甲醛释放量0.05mg/L，可接触的实木部件中五氯苯酚 0.01mg/kg。（以上内容需体现在一份报告中，否则不得分）</w:t>
            </w:r>
          </w:p>
          <w:p>
            <w:pPr>
              <w:pStyle w:val="10"/>
              <w:snapToGrid w:val="0"/>
              <w:spacing w:line="280" w:lineRule="exact"/>
              <w:ind w:firstLine="0" w:firstLineChars="0"/>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2、衣柜（教师和学生）：QB/T 2741-2013拉门垂直加载拉门水平加载GB 8624-2012 B1级20286-2006 阻燃性1级QB／T4371-2012 （金黄色葡萄球菌）抑菌率≥ 99%。（以上内容需体现在一份报告中，否则不得分）</w:t>
            </w:r>
          </w:p>
          <w:p>
            <w:pPr>
              <w:pStyle w:val="10"/>
              <w:snapToGrid w:val="0"/>
              <w:spacing w:line="280" w:lineRule="exact"/>
              <w:ind w:firstLine="0" w:firstLineChars="0"/>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3、五斗柜（教师）：QB/T 2741-2013拉门垂直加载拉门水平加载GB 8624-2012 B1级20286-2006 阻燃性1级QB／T4371-2012 （金黄色葡萄球菌）抑菌率≥ 99%。（以上内容需体现在一份报告中，否则不得分）</w:t>
            </w:r>
          </w:p>
          <w:p>
            <w:pPr>
              <w:pStyle w:val="10"/>
              <w:snapToGrid w:val="0"/>
              <w:spacing w:line="280" w:lineRule="exact"/>
              <w:ind w:firstLine="0" w:firstLineChars="0"/>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4、床头柜（教师）：QB/T 2741-2013拉门垂直加载拉门水平加载GB 8624-2012 B1级20286-2006 阻燃性1级QB／T4371-2012 （金黄色葡萄球菌）抑菌率≥ 99%。（以上内容需体现在一份报告中，否则不得分）</w:t>
            </w:r>
          </w:p>
          <w:p>
            <w:pPr>
              <w:pStyle w:val="10"/>
              <w:wordWrap/>
              <w:snapToGrid w:val="0"/>
              <w:spacing w:line="280" w:lineRule="exact"/>
              <w:ind w:firstLine="0" w:firstLineChars="0"/>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5、床（教师和学生）（符合GB/T 3324-2017、GB/T 10357.6-2013、GB 6675.4-2014、GB/T 35607-2017，包含结构耐久性试验≥5万次,八大可迁移重金属元素未检出，甲醛释放量≤0.03mg/m³，苯，甲苯，二甲苯未检出，TVOC≤0.02mg/m3）（以上内容需体现在一份报告中，否则不得分）</w:t>
            </w:r>
          </w:p>
          <w:p>
            <w:pPr>
              <w:pStyle w:val="10"/>
              <w:snapToGrid w:val="0"/>
              <w:spacing w:line="280" w:lineRule="exact"/>
              <w:ind w:firstLine="0" w:firstLineChars="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6、床垫：符合GB/T26706-2011,GB/T35607-</w:t>
            </w:r>
          </w:p>
          <w:p>
            <w:pPr>
              <w:pStyle w:val="10"/>
              <w:snapToGrid w:val="0"/>
              <w:spacing w:line="280" w:lineRule="exact"/>
              <w:ind w:firstLine="0" w:firstLineChars="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2017标准，芯料物理性能压缩永久变形率≤9%；甲醛释放量未检出。（以上内容需体现在一份报告中，否则不得分）</w:t>
            </w:r>
          </w:p>
          <w:p>
            <w:pPr>
              <w:pStyle w:val="10"/>
              <w:snapToGrid w:val="0"/>
              <w:spacing w:line="280" w:lineRule="exact"/>
              <w:ind w:firstLine="0" w:firstLineChars="0"/>
              <w:jc w:val="left"/>
              <w:rPr>
                <w:rFonts w:hint="eastAsia" w:ascii="仿宋" w:hAnsi="仿宋" w:eastAsia="仿宋" w:cs="仿宋"/>
                <w:color w:val="auto"/>
                <w:sz w:val="21"/>
                <w:szCs w:val="21"/>
                <w:highlight w:val="none"/>
                <w:lang w:val="en-US" w:eastAsia="zh-CN" w:bidi="ar-SA"/>
              </w:rPr>
            </w:pPr>
            <w:r>
              <w:rPr>
                <w:rFonts w:hint="eastAsia" w:ascii="仿宋" w:hAnsi="仿宋" w:eastAsia="仿宋" w:cs="仿宋"/>
                <w:b/>
                <w:bCs/>
                <w:color w:val="auto"/>
                <w:sz w:val="21"/>
                <w:szCs w:val="21"/>
                <w:highlight w:val="none"/>
                <w:lang w:val="en-US" w:eastAsia="zh-CN"/>
              </w:rPr>
              <w:t>证明材料提供</w:t>
            </w:r>
            <w:r>
              <w:rPr>
                <w:rFonts w:hint="eastAsia" w:ascii="仿宋" w:hAnsi="仿宋" w:eastAsia="仿宋" w:cs="仿宋"/>
                <w:b/>
                <w:bCs/>
                <w:color w:val="auto"/>
                <w:sz w:val="21"/>
                <w:szCs w:val="21"/>
                <w:highlight w:val="none"/>
              </w:rPr>
              <w:t>检验报告</w:t>
            </w:r>
            <w:r>
              <w:rPr>
                <w:rFonts w:hint="eastAsia" w:ascii="仿宋" w:hAnsi="仿宋" w:eastAsia="仿宋" w:cs="仿宋"/>
                <w:b/>
                <w:color w:val="auto"/>
                <w:sz w:val="21"/>
                <w:szCs w:val="21"/>
                <w:highlight w:val="none"/>
                <w:lang w:eastAsia="zh-CN"/>
              </w:rPr>
              <w:t>，</w:t>
            </w:r>
            <w:r>
              <w:rPr>
                <w:rFonts w:hint="eastAsia" w:ascii="仿宋" w:hAnsi="仿宋" w:eastAsia="仿宋" w:cs="仿宋"/>
                <w:b/>
                <w:bCs/>
                <w:color w:val="auto"/>
                <w:sz w:val="21"/>
                <w:szCs w:val="21"/>
                <w:highlight w:val="none"/>
                <w:lang w:val="en-US" w:eastAsia="zh-CN"/>
              </w:rPr>
              <w:t>检测报告</w:t>
            </w:r>
            <w:r>
              <w:rPr>
                <w:rFonts w:hint="eastAsia" w:ascii="仿宋" w:hAnsi="仿宋" w:eastAsia="仿宋" w:cs="仿宋"/>
                <w:b/>
                <w:bCs/>
                <w:color w:val="auto"/>
                <w:sz w:val="21"/>
                <w:szCs w:val="21"/>
                <w:highlight w:val="none"/>
              </w:rPr>
              <w:t>具有CMA</w:t>
            </w:r>
            <w:r>
              <w:rPr>
                <w:rFonts w:hint="eastAsia" w:ascii="仿宋" w:hAnsi="仿宋" w:eastAsia="仿宋" w:cs="仿宋"/>
                <w:b/>
                <w:bCs/>
                <w:color w:val="auto"/>
                <w:sz w:val="21"/>
                <w:szCs w:val="21"/>
                <w:highlight w:val="none"/>
                <w:lang w:val="en-US" w:eastAsia="zh-CN"/>
              </w:rPr>
              <w:t>或</w:t>
            </w:r>
            <w:r>
              <w:rPr>
                <w:rFonts w:hint="eastAsia" w:ascii="仿宋" w:hAnsi="仿宋" w:eastAsia="仿宋" w:cs="仿宋"/>
                <w:b/>
                <w:bCs/>
                <w:color w:val="auto"/>
                <w:sz w:val="21"/>
                <w:szCs w:val="21"/>
                <w:highlight w:val="none"/>
              </w:rPr>
              <w:t>CNAS认证标识及二维码用以查验真伪</w:t>
            </w:r>
            <w:r>
              <w:rPr>
                <w:rFonts w:hint="eastAsia" w:ascii="仿宋" w:hAnsi="仿宋" w:eastAsia="仿宋" w:cs="仿宋"/>
                <w:b/>
                <w:bCs/>
                <w:color w:val="auto"/>
                <w:sz w:val="21"/>
                <w:szCs w:val="21"/>
                <w:highlight w:val="none"/>
                <w:lang w:eastAsia="zh-CN"/>
              </w:rPr>
              <w:t>。</w:t>
            </w:r>
          </w:p>
        </w:tc>
        <w:tc>
          <w:tcPr>
            <w:tcW w:w="818"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rPr>
            </w:pPr>
            <w:r>
              <w:rPr>
                <w:rFonts w:hint="eastAsia" w:ascii="仿宋" w:hAnsi="仿宋" w:eastAsia="仿宋" w:cs="仿宋"/>
                <w:bCs/>
                <w:color w:val="auto"/>
                <w:sz w:val="21"/>
                <w:szCs w:val="21"/>
                <w:highlight w:val="none"/>
              </w:rPr>
              <w:t>客观分</w:t>
            </w:r>
          </w:p>
        </w:tc>
        <w:tc>
          <w:tcPr>
            <w:tcW w:w="1071"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8</w:t>
            </w:r>
          </w:p>
        </w:tc>
        <w:tc>
          <w:tcPr>
            <w:tcW w:w="1143"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bCs w:val="0"/>
                <w:color w:val="auto"/>
                <w:kern w:val="2"/>
                <w:sz w:val="21"/>
                <w:szCs w:val="21"/>
                <w:highlight w:val="none"/>
                <w:lang w:val="en-US" w:eastAsia="zh-CN" w:bidi="ar-SA"/>
              </w:rPr>
            </w:pPr>
            <w:r>
              <w:rPr>
                <w:rFonts w:hint="eastAsia" w:ascii="仿宋" w:hAnsi="仿宋" w:eastAsia="仿宋" w:cs="仿宋"/>
                <w:color w:val="000000"/>
                <w:kern w:val="0"/>
                <w:sz w:val="21"/>
                <w:szCs w:val="21"/>
              </w:rPr>
              <w:t>原材料、五金件检测报告</w:t>
            </w:r>
          </w:p>
        </w:tc>
        <w:tc>
          <w:tcPr>
            <w:tcW w:w="771"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000000"/>
                <w:sz w:val="21"/>
                <w:szCs w:val="21"/>
                <w:lang w:val="en-US" w:eastAsia="zh-CN"/>
              </w:rPr>
              <w:t>0-6</w:t>
            </w:r>
          </w:p>
        </w:tc>
        <w:tc>
          <w:tcPr>
            <w:tcW w:w="4333" w:type="dxa"/>
            <w:noWrap w:val="0"/>
            <w:vAlign w:val="center"/>
          </w:tcPr>
          <w:p>
            <w:pPr>
              <w:pStyle w:val="10"/>
              <w:wordWrap w:val="0"/>
              <w:snapToGrid w:val="0"/>
              <w:spacing w:line="280" w:lineRule="exact"/>
              <w:ind w:firstLine="0" w:firstLineChars="0"/>
              <w:rPr>
                <w:rFonts w:hint="eastAsia" w:ascii="仿宋" w:hAnsi="仿宋" w:eastAsia="仿宋" w:cs="仿宋"/>
                <w:color w:val="000000"/>
                <w:sz w:val="21"/>
                <w:szCs w:val="21"/>
              </w:rPr>
            </w:pPr>
            <w:r>
              <w:rPr>
                <w:rFonts w:hint="eastAsia" w:ascii="仿宋" w:hAnsi="仿宋" w:eastAsia="仿宋" w:cs="仿宋"/>
                <w:color w:val="000000"/>
                <w:kern w:val="0"/>
                <w:sz w:val="21"/>
                <w:szCs w:val="21"/>
              </w:rPr>
              <w:t>原材料检测报告：投标人提供第三方检测机构出具的与本项目参数技术要求相对应的成品检测报告</w:t>
            </w:r>
            <w:r>
              <w:rPr>
                <w:rFonts w:hint="eastAsia" w:ascii="仿宋" w:hAnsi="仿宋" w:eastAsia="仿宋" w:cs="仿宋"/>
                <w:color w:val="000000"/>
                <w:kern w:val="0"/>
                <w:sz w:val="21"/>
                <w:szCs w:val="21"/>
                <w:lang w:eastAsia="zh-CN"/>
              </w:rPr>
              <w:t>，</w:t>
            </w:r>
            <w:r>
              <w:rPr>
                <w:rFonts w:hint="eastAsia" w:ascii="仿宋" w:hAnsi="仿宋" w:eastAsia="仿宋" w:cs="仿宋"/>
                <w:b w:val="0"/>
                <w:bCs w:val="0"/>
                <w:color w:val="auto"/>
                <w:sz w:val="21"/>
                <w:szCs w:val="21"/>
                <w:highlight w:val="none"/>
                <w:lang w:val="en-US" w:eastAsia="zh-CN"/>
              </w:rPr>
              <w:t>以下1-6项，每提供一项检测报告</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rPr>
              <w:t>分，最</w:t>
            </w:r>
            <w:r>
              <w:rPr>
                <w:rFonts w:hint="eastAsia" w:ascii="仿宋" w:hAnsi="仿宋" w:eastAsia="仿宋" w:cs="仿宋"/>
                <w:b w:val="0"/>
                <w:bCs w:val="0"/>
                <w:color w:val="auto"/>
                <w:sz w:val="21"/>
                <w:szCs w:val="21"/>
                <w:highlight w:val="none"/>
                <w:lang w:val="en-US" w:eastAsia="zh-CN"/>
              </w:rPr>
              <w:t>高</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6</w:t>
            </w:r>
            <w:r>
              <w:rPr>
                <w:rFonts w:hint="eastAsia" w:ascii="仿宋" w:hAnsi="仿宋" w:eastAsia="仿宋" w:cs="仿宋"/>
                <w:b w:val="0"/>
                <w:bCs w:val="0"/>
                <w:color w:val="auto"/>
                <w:sz w:val="21"/>
                <w:szCs w:val="21"/>
                <w:highlight w:val="none"/>
              </w:rPr>
              <w:t>分</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不提供或检测类目不齐全的不得分</w:t>
            </w:r>
            <w:r>
              <w:rPr>
                <w:rFonts w:hint="eastAsia" w:ascii="仿宋" w:hAnsi="仿宋" w:eastAsia="仿宋" w:cs="仿宋"/>
                <w:b w:val="0"/>
                <w:bCs w:val="0"/>
                <w:color w:val="auto"/>
                <w:sz w:val="21"/>
                <w:szCs w:val="21"/>
                <w:highlight w:val="none"/>
                <w:lang w:eastAsia="zh-CN"/>
              </w:rPr>
              <w:t>：</w:t>
            </w:r>
          </w:p>
          <w:p>
            <w:pPr>
              <w:pStyle w:val="10"/>
              <w:wordWrap w:val="0"/>
              <w:snapToGrid w:val="0"/>
              <w:spacing w:line="280" w:lineRule="exact"/>
              <w:ind w:firstLine="0" w:firstLineChars="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1、橡胶木</w:t>
            </w:r>
            <w:r>
              <w:rPr>
                <w:rFonts w:hint="eastAsia" w:ascii="仿宋" w:hAnsi="仿宋" w:eastAsia="仿宋" w:cs="仿宋"/>
                <w:color w:val="000000"/>
                <w:kern w:val="0"/>
                <w:sz w:val="21"/>
                <w:szCs w:val="21"/>
                <w:highlight w:val="none"/>
                <w:lang w:val="en-US" w:eastAsia="zh-CN"/>
              </w:rPr>
              <w:t>实木</w:t>
            </w:r>
            <w:r>
              <w:rPr>
                <w:rFonts w:hint="eastAsia" w:ascii="仿宋" w:hAnsi="仿宋" w:eastAsia="仿宋" w:cs="仿宋"/>
                <w:color w:val="000000"/>
                <w:kern w:val="0"/>
                <w:sz w:val="21"/>
                <w:szCs w:val="21"/>
                <w:lang w:val="en-US" w:eastAsia="zh-CN"/>
              </w:rPr>
              <w:t>：</w:t>
            </w:r>
            <w:r>
              <w:rPr>
                <w:rFonts w:hint="eastAsia" w:ascii="仿宋" w:hAnsi="仿宋" w:eastAsia="仿宋" w:cs="仿宋"/>
                <w:color w:val="000000"/>
                <w:kern w:val="0"/>
                <w:sz w:val="21"/>
                <w:szCs w:val="21"/>
              </w:rPr>
              <w:t>符合</w:t>
            </w:r>
            <w:r>
              <w:rPr>
                <w:rFonts w:hint="eastAsia" w:ascii="仿宋" w:hAnsi="仿宋" w:eastAsia="仿宋" w:cs="仿宋"/>
                <w:color w:val="000000"/>
                <w:kern w:val="0"/>
                <w:sz w:val="21"/>
                <w:szCs w:val="21"/>
                <w:lang w:val="en-US" w:eastAsia="zh-CN"/>
              </w:rPr>
              <w:t>GB/T39600-2021、GB/T35601-2017、</w:t>
            </w:r>
            <w:r>
              <w:rPr>
                <w:rFonts w:hint="eastAsia" w:ascii="仿宋" w:hAnsi="仿宋" w:eastAsia="仿宋" w:cs="仿宋"/>
                <w:color w:val="000000"/>
                <w:kern w:val="0"/>
                <w:sz w:val="21"/>
                <w:szCs w:val="21"/>
              </w:rPr>
              <w:t>LY/T1926-2020、JC/T 2039-2010标准要求。其中甲醛释放量≤0.025mg/m³</w:t>
            </w:r>
            <w:r>
              <w:rPr>
                <w:rFonts w:hint="eastAsia" w:ascii="仿宋" w:hAnsi="仿宋" w:eastAsia="仿宋" w:cs="仿宋"/>
                <w:color w:val="000000"/>
                <w:kern w:val="0"/>
                <w:sz w:val="21"/>
                <w:szCs w:val="21"/>
                <w:lang w:val="en-US" w:eastAsia="zh-CN"/>
              </w:rPr>
              <w:t>达到ENF级</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TVOC≤50</w:t>
            </w:r>
            <w:r>
              <w:rPr>
                <w:rFonts w:hint="eastAsia" w:ascii="仿宋" w:hAnsi="仿宋" w:eastAsia="仿宋" w:cs="仿宋"/>
                <w:color w:val="000000"/>
                <w:kern w:val="0"/>
                <w:sz w:val="21"/>
                <w:szCs w:val="21"/>
              </w:rPr>
              <w:t>μg</w:t>
            </w:r>
            <w:r>
              <w:rPr>
                <w:rFonts w:hint="eastAsia" w:ascii="仿宋" w:hAnsi="仿宋" w:eastAsia="仿宋" w:cs="仿宋"/>
                <w:color w:val="000000"/>
                <w:kern w:val="0"/>
                <w:sz w:val="21"/>
                <w:szCs w:val="21"/>
                <w:lang w:val="en-US" w:eastAsia="zh-CN"/>
              </w:rPr>
              <w:t>/m3</w:t>
            </w:r>
            <w:r>
              <w:rPr>
                <w:rFonts w:hint="eastAsia" w:ascii="仿宋" w:hAnsi="仿宋" w:eastAsia="仿宋" w:cs="仿宋"/>
                <w:color w:val="000000"/>
                <w:kern w:val="0"/>
                <w:sz w:val="21"/>
                <w:szCs w:val="21"/>
              </w:rPr>
              <w:t>；抗菌性能（</w:t>
            </w:r>
            <w:r>
              <w:rPr>
                <w:rFonts w:hint="eastAsia" w:ascii="仿宋" w:hAnsi="仿宋" w:eastAsia="仿宋" w:cs="仿宋"/>
                <w:color w:val="000000"/>
                <w:kern w:val="0"/>
                <w:sz w:val="21"/>
                <w:szCs w:val="21"/>
                <w:lang w:val="en-US" w:eastAsia="zh-CN"/>
              </w:rPr>
              <w:t>粪肠球</w:t>
            </w:r>
            <w:r>
              <w:rPr>
                <w:rFonts w:hint="eastAsia" w:ascii="仿宋" w:hAnsi="仿宋" w:eastAsia="仿宋" w:cs="仿宋"/>
                <w:color w:val="000000"/>
                <w:kern w:val="0"/>
                <w:sz w:val="21"/>
                <w:szCs w:val="21"/>
              </w:rPr>
              <w:t>菌</w:t>
            </w:r>
            <w:r>
              <w:rPr>
                <w:rFonts w:hint="eastAsia" w:ascii="仿宋" w:hAnsi="仿宋" w:eastAsia="仿宋" w:cs="仿宋"/>
                <w:color w:val="000000"/>
                <w:kern w:val="0"/>
                <w:sz w:val="21"/>
                <w:szCs w:val="21"/>
                <w:lang w:val="en-US" w:eastAsia="zh-CN"/>
              </w:rPr>
              <w:t>CICC 23658</w:t>
            </w:r>
            <w:r>
              <w:rPr>
                <w:rFonts w:hint="eastAsia" w:ascii="仿宋" w:hAnsi="仿宋" w:eastAsia="仿宋" w:cs="仿宋"/>
                <w:color w:val="000000"/>
                <w:kern w:val="0"/>
                <w:sz w:val="21"/>
                <w:szCs w:val="21"/>
              </w:rPr>
              <w:t>）≥99％；防霉菌等级1级。</w:t>
            </w:r>
          </w:p>
          <w:p>
            <w:pPr>
              <w:pStyle w:val="10"/>
              <w:wordWrap w:val="0"/>
              <w:snapToGrid w:val="0"/>
              <w:spacing w:line="280" w:lineRule="exact"/>
              <w:ind w:firstLine="0" w:firstLineChars="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 水性漆：符合GB/T23993-2009、GB/T31414-2015、GB/T23990-2009、GB18581-2020标准要求</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其中甲醛含量、总铅(Pb)含量、镉(Cd)含量、铬(Cr)含量、汞(Hg)含量、苯系物总和含量、烷基酚聚氧乙烯醚总和含量）</w:t>
            </w:r>
            <w:r>
              <w:rPr>
                <w:rFonts w:hint="eastAsia" w:ascii="仿宋" w:hAnsi="仿宋" w:eastAsia="仿宋" w:cs="仿宋"/>
                <w:color w:val="000000"/>
                <w:kern w:val="0"/>
                <w:sz w:val="21"/>
                <w:szCs w:val="21"/>
                <w:lang w:val="en-US" w:eastAsia="zh-CN"/>
              </w:rPr>
              <w:t>均未检出。</w:t>
            </w:r>
          </w:p>
          <w:p>
            <w:pPr>
              <w:pStyle w:val="10"/>
              <w:wordWrap w:val="0"/>
              <w:snapToGrid w:val="0"/>
              <w:spacing w:line="280" w:lineRule="exact"/>
              <w:ind w:firstLine="0" w:firstLineChars="0"/>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highlight w:val="none"/>
              </w:rPr>
              <w:t>铰链：根据QB/T 2189-2013标准要求，其中过载（垂直静载荷30kg、水平静载荷70N）、功能（操作力、垂直静载荷20kg、水平静载荷40N、耐久性8万次、下沉量）、耐腐蚀200小时项目检测结果为合格。</w:t>
            </w:r>
          </w:p>
          <w:p>
            <w:pPr>
              <w:pStyle w:val="10"/>
              <w:wordWrap w:val="0"/>
              <w:snapToGrid w:val="0"/>
              <w:spacing w:line="280" w:lineRule="exact"/>
              <w:ind w:firstLine="0" w:firstLineChars="0"/>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 胶粘剂：符合GB 33372-2020、GB 18583-2008标准要求。其中游离甲醛≤1.0g/kg、苯≤0.20g/kg、甲苯+二甲苯≤10g/kg、VOC含量≤50g/L。</w:t>
            </w:r>
          </w:p>
          <w:p>
            <w:pPr>
              <w:pStyle w:val="10"/>
              <w:wordWrap w:val="0"/>
              <w:snapToGrid w:val="0"/>
              <w:spacing w:line="280" w:lineRule="exact"/>
              <w:ind w:firstLine="0" w:firstLineChars="0"/>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导轨：抽屉导轨组件底部变形检测合格；抽屉导轨组件结构强度检测合格；耐久性检测≥20万次，功能无损；中性盐雾试验（NSS）连续喷雾≥500h，镀（涂）层对基体的保护等级达到10级，镀（涂）层本身耐腐蚀等级达到10级；乙酸盐雾试验（ASS）连续喷雾≥500h，镀（涂）层对基体的保护等级达到10级，镀（涂）层本身耐腐蚀等级达到10级；铜加速乙酸盐雾试验(CASS)连续喷雾≥200h，镀（涂）层对基体的保护等级达到10级，镀（涂）层本身耐腐蚀等级达到10级；铜盐加速乙酸盐雾试验(CASS)连续喷雾≥200h，镀（涂）层对基体的保护等级达到10级，镀（涂）层本身耐腐蚀等级达到10级。</w:t>
            </w:r>
          </w:p>
          <w:p>
            <w:pPr>
              <w:pStyle w:val="10"/>
              <w:wordWrap w:val="0"/>
              <w:snapToGrid w:val="0"/>
              <w:spacing w:line="280" w:lineRule="exact"/>
              <w:ind w:firstLine="0" w:firstLineChars="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6.海绵：根据GB/T 10802-2006标准要求，25%压陷硬度达到120±14N、65%/25%压陷比≥1.8、75%压缩永久变形≤8%、回弹率≥35%、拉伸强度≥90kPa、伸长率≥130%、撕裂强度≥2.0N/cm；根据GB 20286-2006标准要求，其中热释放速率峰值≤200kW、5min内总热释放量≤30MJ、最大烟密度≤75%。</w:t>
            </w:r>
          </w:p>
          <w:p>
            <w:pPr>
              <w:pStyle w:val="10"/>
              <w:snapToGrid w:val="0"/>
              <w:spacing w:line="280" w:lineRule="exact"/>
              <w:ind w:firstLine="0" w:firstLineChars="0"/>
              <w:rPr>
                <w:rFonts w:hint="eastAsia" w:ascii="仿宋" w:hAnsi="仿宋" w:eastAsia="仿宋" w:cs="仿宋"/>
                <w:color w:val="auto"/>
                <w:sz w:val="21"/>
                <w:szCs w:val="21"/>
                <w:highlight w:val="none"/>
                <w:lang w:eastAsia="zh-CN"/>
              </w:rPr>
            </w:pPr>
            <w:r>
              <w:rPr>
                <w:rFonts w:hint="eastAsia" w:ascii="仿宋" w:hAnsi="仿宋" w:eastAsia="仿宋" w:cs="仿宋"/>
                <w:b/>
                <w:bCs/>
                <w:color w:val="auto"/>
                <w:sz w:val="21"/>
                <w:szCs w:val="21"/>
                <w:highlight w:val="none"/>
                <w:lang w:val="en-US" w:eastAsia="zh-CN"/>
              </w:rPr>
              <w:t>证明材料提供</w:t>
            </w:r>
            <w:r>
              <w:rPr>
                <w:rFonts w:hint="eastAsia" w:ascii="仿宋" w:hAnsi="仿宋" w:eastAsia="仿宋" w:cs="仿宋"/>
                <w:b/>
                <w:bCs/>
                <w:color w:val="auto"/>
                <w:sz w:val="21"/>
                <w:szCs w:val="21"/>
                <w:highlight w:val="none"/>
              </w:rPr>
              <w:t>检验报告</w:t>
            </w:r>
            <w:r>
              <w:rPr>
                <w:rFonts w:hint="eastAsia" w:ascii="仿宋" w:hAnsi="仿宋" w:eastAsia="仿宋" w:cs="仿宋"/>
                <w:b/>
                <w:color w:val="auto"/>
                <w:sz w:val="21"/>
                <w:szCs w:val="21"/>
                <w:highlight w:val="none"/>
                <w:lang w:eastAsia="zh-CN"/>
              </w:rPr>
              <w:t>，</w:t>
            </w:r>
            <w:r>
              <w:rPr>
                <w:rFonts w:hint="eastAsia" w:ascii="仿宋" w:hAnsi="仿宋" w:eastAsia="仿宋" w:cs="仿宋"/>
                <w:b/>
                <w:bCs/>
                <w:color w:val="auto"/>
                <w:sz w:val="21"/>
                <w:szCs w:val="21"/>
                <w:highlight w:val="none"/>
                <w:lang w:val="en-US" w:eastAsia="zh-CN"/>
              </w:rPr>
              <w:t>检测报告</w:t>
            </w:r>
            <w:r>
              <w:rPr>
                <w:rFonts w:hint="eastAsia" w:ascii="仿宋" w:hAnsi="仿宋" w:eastAsia="仿宋" w:cs="仿宋"/>
                <w:b/>
                <w:bCs/>
                <w:color w:val="auto"/>
                <w:sz w:val="21"/>
                <w:szCs w:val="21"/>
                <w:highlight w:val="none"/>
              </w:rPr>
              <w:t>具有CMA</w:t>
            </w:r>
            <w:r>
              <w:rPr>
                <w:rFonts w:hint="eastAsia" w:ascii="仿宋" w:hAnsi="仿宋" w:eastAsia="仿宋" w:cs="仿宋"/>
                <w:b/>
                <w:bCs/>
                <w:color w:val="auto"/>
                <w:sz w:val="21"/>
                <w:szCs w:val="21"/>
                <w:highlight w:val="none"/>
                <w:lang w:val="en-US" w:eastAsia="zh-CN"/>
              </w:rPr>
              <w:t>或</w:t>
            </w:r>
            <w:r>
              <w:rPr>
                <w:rFonts w:hint="eastAsia" w:ascii="仿宋" w:hAnsi="仿宋" w:eastAsia="仿宋" w:cs="仿宋"/>
                <w:b/>
                <w:bCs/>
                <w:color w:val="auto"/>
                <w:sz w:val="21"/>
                <w:szCs w:val="21"/>
                <w:highlight w:val="none"/>
              </w:rPr>
              <w:t>CNAS认证标识及二维码用以查验真伪</w:t>
            </w:r>
            <w:r>
              <w:rPr>
                <w:rFonts w:hint="eastAsia" w:ascii="仿宋" w:hAnsi="仿宋" w:eastAsia="仿宋" w:cs="仿宋"/>
                <w:b/>
                <w:bCs/>
                <w:color w:val="auto"/>
                <w:sz w:val="21"/>
                <w:szCs w:val="21"/>
                <w:highlight w:val="none"/>
                <w:lang w:eastAsia="zh-CN"/>
              </w:rPr>
              <w:t>。</w:t>
            </w:r>
          </w:p>
        </w:tc>
        <w:tc>
          <w:tcPr>
            <w:tcW w:w="818"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bCs/>
                <w:color w:val="auto"/>
                <w:sz w:val="21"/>
                <w:szCs w:val="21"/>
                <w:highlight w:val="none"/>
              </w:rPr>
              <w:t>客观分</w:t>
            </w:r>
          </w:p>
        </w:tc>
        <w:tc>
          <w:tcPr>
            <w:tcW w:w="1071"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ins w:id="10" w:author="WWW" w:date="2024-03-25T17:59:17Z"/>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9</w:t>
            </w:r>
          </w:p>
        </w:tc>
        <w:tc>
          <w:tcPr>
            <w:tcW w:w="1143"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产品认证</w:t>
            </w:r>
          </w:p>
        </w:tc>
        <w:tc>
          <w:tcPr>
            <w:tcW w:w="771"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0-6</w:t>
            </w:r>
          </w:p>
        </w:tc>
        <w:tc>
          <w:tcPr>
            <w:tcW w:w="4333" w:type="dxa"/>
            <w:noWrap w:val="0"/>
            <w:vAlign w:val="center"/>
          </w:tcPr>
          <w:p>
            <w:pPr>
              <w:keepNext w:val="0"/>
              <w:keepLines w:val="0"/>
              <w:pageBreakBefore w:val="0"/>
              <w:kinsoku/>
              <w:wordWrap/>
              <w:overflowPunct/>
              <w:topLinePunct w:val="0"/>
              <w:bidi w:val="0"/>
              <w:spacing w:after="0" w:line="280" w:lineRule="exact"/>
              <w:textAlignment w:val="auto"/>
              <w:outlineLvl w:val="9"/>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1、所投产品具有有效期内的CQC中国环保产品认证证书，每提供一个得0.5分，最高得2分。证明材料提供认证证书及附件。</w:t>
            </w:r>
          </w:p>
          <w:p>
            <w:pPr>
              <w:keepNext w:val="0"/>
              <w:keepLines w:val="0"/>
              <w:pageBreakBefore w:val="0"/>
              <w:kinsoku/>
              <w:wordWrap/>
              <w:overflowPunct/>
              <w:topLinePunct w:val="0"/>
              <w:bidi w:val="0"/>
              <w:spacing w:after="0" w:line="280" w:lineRule="exact"/>
              <w:textAlignment w:val="auto"/>
              <w:outlineLvl w:val="9"/>
              <w:rPr>
                <w:rFonts w:hint="default"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2、所投产品具有有效期内的环境标志产品认证证书，每提供一个得0.5分，最高得2分。证明材料提供认证证书及附件。</w:t>
            </w:r>
          </w:p>
          <w:p>
            <w:pPr>
              <w:spacing w:line="280" w:lineRule="exact"/>
              <w:rPr>
                <w:rFonts w:hint="eastAsia" w:ascii="仿宋" w:hAnsi="仿宋" w:eastAsia="仿宋" w:cs="仿宋"/>
                <w:b/>
                <w:color w:val="auto"/>
                <w:sz w:val="21"/>
                <w:szCs w:val="21"/>
                <w:highlight w:val="none"/>
              </w:rPr>
            </w:pPr>
            <w:r>
              <w:rPr>
                <w:rFonts w:hint="eastAsia" w:ascii="仿宋" w:hAnsi="仿宋" w:eastAsia="仿宋" w:cs="仿宋"/>
                <w:color w:val="000000"/>
                <w:kern w:val="2"/>
                <w:sz w:val="21"/>
                <w:szCs w:val="21"/>
                <w:highlight w:val="none"/>
                <w:lang w:val="en-US" w:eastAsia="zh-CN" w:bidi="ar-SA"/>
              </w:rPr>
              <w:t>3、所投产品具有有效期内的家具或产品阻燃等级认证证书，每提供一个得0.5分，最高得2分。证明材料提供认证证书及附件。</w:t>
            </w:r>
          </w:p>
        </w:tc>
        <w:tc>
          <w:tcPr>
            <w:tcW w:w="818"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val="en-US" w:eastAsia="zh-CN"/>
              </w:rPr>
              <w:t>客观分</w:t>
            </w:r>
          </w:p>
        </w:tc>
        <w:tc>
          <w:tcPr>
            <w:tcW w:w="1071"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10</w:t>
            </w:r>
          </w:p>
        </w:tc>
        <w:tc>
          <w:tcPr>
            <w:tcW w:w="1143"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lang w:val="en-US"/>
              </w:rPr>
            </w:pPr>
            <w:r>
              <w:rPr>
                <w:rFonts w:hint="eastAsia" w:ascii="仿宋" w:hAnsi="仿宋" w:eastAsia="仿宋" w:cs="仿宋"/>
                <w:color w:val="000000"/>
                <w:kern w:val="2"/>
                <w:sz w:val="21"/>
                <w:szCs w:val="21"/>
                <w:lang w:val="en-US" w:eastAsia="zh-CN" w:bidi="ar-SA"/>
              </w:rPr>
              <w:t>核心专业生产设备</w:t>
            </w:r>
          </w:p>
        </w:tc>
        <w:tc>
          <w:tcPr>
            <w:tcW w:w="771"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000000"/>
                <w:sz w:val="21"/>
                <w:szCs w:val="21"/>
                <w:lang w:val="en-US" w:eastAsia="zh-CN"/>
              </w:rPr>
              <w:t>0-8</w:t>
            </w:r>
          </w:p>
        </w:tc>
        <w:tc>
          <w:tcPr>
            <w:tcW w:w="4333" w:type="dxa"/>
            <w:noWrap w:val="0"/>
            <w:vAlign w:val="center"/>
          </w:tcPr>
          <w:p>
            <w:pPr>
              <w:keepNext w:val="0"/>
              <w:keepLines w:val="0"/>
              <w:pageBreakBefore w:val="0"/>
              <w:widowControl w:val="0"/>
              <w:kinsoku/>
              <w:wordWrap w:val="0"/>
              <w:overflowPunct/>
              <w:topLinePunct w:val="0"/>
              <w:bidi w:val="0"/>
              <w:adjustRightInd w:val="0"/>
              <w:spacing w:before="0" w:beforeAutospacing="0" w:after="0" w:afterAutospacing="0" w:line="280" w:lineRule="exact"/>
              <w:ind w:left="0" w:leftChars="0" w:right="0" w:firstLine="0" w:firstLineChars="0"/>
              <w:jc w:val="both"/>
              <w:textAlignment w:val="auto"/>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核心专业生产设备:</w:t>
            </w:r>
          </w:p>
          <w:p>
            <w:pPr>
              <w:keepNext w:val="0"/>
              <w:keepLines w:val="0"/>
              <w:pageBreakBefore w:val="0"/>
              <w:widowControl w:val="0"/>
              <w:kinsoku/>
              <w:wordWrap w:val="0"/>
              <w:overflowPunct/>
              <w:topLinePunct w:val="0"/>
              <w:bidi w:val="0"/>
              <w:adjustRightInd w:val="0"/>
              <w:spacing w:before="0" w:beforeAutospacing="0" w:after="0" w:afterAutospacing="0" w:line="280" w:lineRule="exact"/>
              <w:ind w:left="0" w:leftChars="0" w:right="0" w:firstLine="0" w:firstLineChars="0"/>
              <w:jc w:val="both"/>
              <w:textAlignment w:val="auto"/>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1、实木类：纵解锯机、横截锯机、平刨床、压刨床、拼板机、开榫机、干燥房，六面数控钻孔中心、砂光机、冷压机、涂胶机、自动拉直开槽一体机；</w:t>
            </w:r>
          </w:p>
          <w:p>
            <w:pPr>
              <w:keepNext w:val="0"/>
              <w:keepLines w:val="0"/>
              <w:pageBreakBefore w:val="0"/>
              <w:widowControl w:val="0"/>
              <w:kinsoku/>
              <w:wordWrap w:val="0"/>
              <w:overflowPunct/>
              <w:topLinePunct w:val="0"/>
              <w:bidi w:val="0"/>
              <w:adjustRightInd w:val="0"/>
              <w:spacing w:before="0" w:beforeAutospacing="0" w:after="0" w:afterAutospacing="0" w:line="280" w:lineRule="exact"/>
              <w:ind w:left="0" w:leftChars="0" w:right="0" w:firstLine="0" w:firstLineChars="0"/>
              <w:jc w:val="both"/>
              <w:textAlignment w:val="auto"/>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2、污染防治设备：通用设备（除尘柜）、污染防治设备（中央除尘）；</w:t>
            </w:r>
          </w:p>
          <w:p>
            <w:pPr>
              <w:keepNext w:val="0"/>
              <w:keepLines w:val="0"/>
              <w:pageBreakBefore w:val="0"/>
              <w:widowControl w:val="0"/>
              <w:kinsoku/>
              <w:wordWrap w:val="0"/>
              <w:overflowPunct/>
              <w:topLinePunct w:val="0"/>
              <w:bidi w:val="0"/>
              <w:adjustRightInd w:val="0"/>
              <w:spacing w:before="0" w:beforeAutospacing="0" w:after="0" w:afterAutospacing="0" w:line="280" w:lineRule="exact"/>
              <w:ind w:left="0" w:leftChars="0" w:right="0" w:firstLine="0" w:firstLineChars="0"/>
              <w:jc w:val="both"/>
              <w:textAlignment w:val="auto"/>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3、质量检测设备：甲醛释放量测定仪、模拟运输振动试验机、高低温湿热试验箱、盐雾喷雾试验机，VOC分析仪，漆膜附着力测试仪、拉力试验机、恒温恒湿试验机。</w:t>
            </w:r>
          </w:p>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b w:val="0"/>
                <w:color w:val="auto"/>
                <w:kern w:val="0"/>
                <w:sz w:val="21"/>
                <w:szCs w:val="21"/>
                <w:highlight w:val="none"/>
                <w:lang w:eastAsia="zh-CN"/>
              </w:rPr>
            </w:pPr>
            <w:r>
              <w:rPr>
                <w:rFonts w:hint="eastAsia" w:ascii="仿宋" w:hAnsi="仿宋" w:eastAsia="仿宋" w:cs="仿宋"/>
                <w:color w:val="000000"/>
                <w:kern w:val="2"/>
                <w:sz w:val="21"/>
                <w:szCs w:val="21"/>
                <w:lang w:val="en-US" w:eastAsia="zh-CN" w:bidi="ar-SA"/>
              </w:rPr>
              <w:t>上述设备全部具有的得8分，缺1样扣1分、扣完为止。证明材料提供设备照片、购置（或者租赁协议）和发票等。</w:t>
            </w:r>
          </w:p>
        </w:tc>
        <w:tc>
          <w:tcPr>
            <w:tcW w:w="818"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客观分</w:t>
            </w:r>
          </w:p>
        </w:tc>
        <w:tc>
          <w:tcPr>
            <w:tcW w:w="1071"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72" w:type="dxa"/>
            <w:vMerge w:val="restart"/>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11</w:t>
            </w:r>
          </w:p>
        </w:tc>
        <w:tc>
          <w:tcPr>
            <w:tcW w:w="1143" w:type="dxa"/>
            <w:vMerge w:val="restart"/>
            <w:noWrap w:val="0"/>
            <w:vAlign w:val="center"/>
          </w:tcPr>
          <w:p>
            <w:pPr>
              <w:keepNext w:val="0"/>
              <w:keepLines w:val="0"/>
              <w:pageBreakBefore w:val="0"/>
              <w:kinsoku/>
              <w:wordWrap w:val="0"/>
              <w:overflowPunct/>
              <w:topLinePunct w:val="0"/>
              <w:bidi w:val="0"/>
              <w:snapToGrid/>
              <w:spacing w:line="280" w:lineRule="exact"/>
              <w:ind w:left="31" w:leftChars="0" w:right="0" w:rightChars="0" w:hanging="31" w:hangingChars="15"/>
              <w:jc w:val="left"/>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000000"/>
                <w:kern w:val="0"/>
                <w:sz w:val="21"/>
                <w:szCs w:val="21"/>
              </w:rPr>
              <w:t>售后服务</w:t>
            </w:r>
          </w:p>
        </w:tc>
        <w:tc>
          <w:tcPr>
            <w:tcW w:w="771" w:type="dxa"/>
            <w:vMerge w:val="restart"/>
            <w:noWrap w:val="0"/>
            <w:vAlign w:val="center"/>
          </w:tcPr>
          <w:p>
            <w:pPr>
              <w:keepNext w:val="0"/>
              <w:keepLines w:val="0"/>
              <w:pageBreakBefore w:val="0"/>
              <w:kinsoku/>
              <w:wordWrap w:val="0"/>
              <w:overflowPunct/>
              <w:topLinePunct w:val="0"/>
              <w:bidi w:val="0"/>
              <w:snapToGrid/>
              <w:spacing w:line="280" w:lineRule="exact"/>
              <w:ind w:left="31" w:leftChars="0" w:right="0" w:rightChars="0" w:hanging="31" w:hangingChars="15"/>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0-6</w:t>
            </w:r>
          </w:p>
        </w:tc>
        <w:tc>
          <w:tcPr>
            <w:tcW w:w="4333" w:type="dxa"/>
            <w:noWrap w:val="0"/>
            <w:vAlign w:val="top"/>
          </w:tcPr>
          <w:p>
            <w:pPr>
              <w:keepNext w:val="0"/>
              <w:keepLines w:val="0"/>
              <w:pageBreakBefore w:val="0"/>
              <w:widowControl w:val="0"/>
              <w:kinsoku/>
              <w:wordWrap w:val="0"/>
              <w:overflowPunct/>
              <w:topLinePunct w:val="0"/>
              <w:bidi w:val="0"/>
              <w:adjustRightInd w:val="0"/>
              <w:spacing w:before="0" w:beforeAutospacing="0" w:after="0" w:afterAutospacing="0" w:line="280" w:lineRule="exact"/>
              <w:ind w:left="0" w:leftChars="0" w:right="0" w:rightChars="0" w:firstLine="0" w:firstLineChars="0"/>
              <w:jc w:val="both"/>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Cs w:val="21"/>
                <w:highlight w:val="none"/>
              </w:rPr>
              <w:t>提供详细完整的“三包”措施及售后服务措施和方案（包括服务措施、产品质量保证、回访、技术培训等），</w:t>
            </w:r>
            <w:r>
              <w:rPr>
                <w:rFonts w:hint="eastAsia" w:ascii="仿宋" w:hAnsi="仿宋" w:eastAsia="仿宋" w:cs="仿宋"/>
                <w:bCs/>
                <w:color w:val="auto"/>
                <w:szCs w:val="21"/>
                <w:highlight w:val="none"/>
              </w:rPr>
              <w:t>内容完整、合理、满足采购需求的得</w:t>
            </w: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分，内容基本完整、基本满足采购需求的得1-</w:t>
            </w:r>
            <w:r>
              <w:rPr>
                <w:rFonts w:hint="eastAsia" w:ascii="仿宋" w:hAnsi="仿宋" w:eastAsia="仿宋" w:cs="仿宋"/>
                <w:bCs/>
                <w:color w:val="auto"/>
                <w:szCs w:val="21"/>
                <w:highlight w:val="none"/>
                <w:lang w:val="en-US" w:eastAsia="zh-CN"/>
              </w:rPr>
              <w:t>2</w:t>
            </w:r>
            <w:r>
              <w:rPr>
                <w:rFonts w:hint="eastAsia" w:ascii="仿宋" w:hAnsi="仿宋" w:eastAsia="仿宋" w:cs="仿宋"/>
                <w:bCs/>
                <w:color w:val="auto"/>
                <w:szCs w:val="21"/>
                <w:highlight w:val="none"/>
              </w:rPr>
              <w:t>分，内容不完整、不满足采购需求的得0分。</w:t>
            </w:r>
          </w:p>
        </w:tc>
        <w:tc>
          <w:tcPr>
            <w:tcW w:w="818"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主观分</w:t>
            </w:r>
          </w:p>
        </w:tc>
        <w:tc>
          <w:tcPr>
            <w:tcW w:w="1071"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 w:author="WWW" w:date="2024-03-25T22:03: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600" w:hRule="atLeast"/>
          <w:jc w:val="center"/>
          <w:trPrChange w:id="11" w:author="WWW" w:date="2024-03-25T22:03:36Z">
            <w:trPr>
              <w:trHeight w:val="2737" w:hRule="atLeast"/>
              <w:jc w:val="center"/>
            </w:trPr>
          </w:trPrChange>
        </w:trPr>
        <w:tc>
          <w:tcPr>
            <w:tcW w:w="872" w:type="dxa"/>
            <w:vMerge w:val="continue"/>
            <w:noWrap w:val="0"/>
            <w:vAlign w:val="center"/>
            <w:tcPrChange w:id="12" w:author="WWW" w:date="2024-03-25T22:03:36Z">
              <w:tcPr>
                <w:tcW w:w="872" w:type="dxa"/>
                <w:vMerge w:val="continue"/>
                <w:noWrap w:val="0"/>
                <w:vAlign w:val="center"/>
              </w:tcPr>
            </w:tcPrChange>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lang w:val="en-US" w:eastAsia="zh-CN"/>
              </w:rPr>
            </w:pPr>
          </w:p>
        </w:tc>
        <w:tc>
          <w:tcPr>
            <w:tcW w:w="1143" w:type="dxa"/>
            <w:vMerge w:val="continue"/>
            <w:noWrap w:val="0"/>
            <w:vAlign w:val="center"/>
            <w:tcPrChange w:id="13" w:author="WWW" w:date="2024-03-25T22:03:36Z">
              <w:tcPr>
                <w:tcW w:w="1143" w:type="dxa"/>
                <w:vMerge w:val="continue"/>
                <w:noWrap w:val="0"/>
                <w:vAlign w:val="center"/>
              </w:tcPr>
            </w:tcPrChange>
          </w:tcPr>
          <w:p>
            <w:pPr>
              <w:keepNext w:val="0"/>
              <w:keepLines w:val="0"/>
              <w:pageBreakBefore w:val="0"/>
              <w:kinsoku/>
              <w:wordWrap w:val="0"/>
              <w:overflowPunct/>
              <w:topLinePunct w:val="0"/>
              <w:bidi w:val="0"/>
              <w:snapToGrid/>
              <w:spacing w:line="280" w:lineRule="exact"/>
              <w:ind w:left="31" w:leftChars="0" w:right="0" w:rightChars="0" w:hanging="31" w:hangingChars="15"/>
              <w:jc w:val="center"/>
              <w:textAlignment w:val="auto"/>
              <w:outlineLvl w:val="9"/>
              <w:rPr>
                <w:rFonts w:hint="eastAsia" w:ascii="仿宋" w:hAnsi="仿宋" w:eastAsia="仿宋" w:cs="仿宋"/>
                <w:bCs/>
                <w:color w:val="auto"/>
                <w:kern w:val="0"/>
                <w:sz w:val="21"/>
                <w:szCs w:val="21"/>
                <w:highlight w:val="none"/>
                <w:lang w:val="en-US" w:eastAsia="zh-CN"/>
              </w:rPr>
            </w:pPr>
          </w:p>
        </w:tc>
        <w:tc>
          <w:tcPr>
            <w:tcW w:w="771" w:type="dxa"/>
            <w:vMerge w:val="continue"/>
            <w:noWrap w:val="0"/>
            <w:vAlign w:val="center"/>
            <w:tcPrChange w:id="14" w:author="WWW" w:date="2024-03-25T22:03:36Z">
              <w:tcPr>
                <w:tcW w:w="771" w:type="dxa"/>
                <w:vMerge w:val="continue"/>
                <w:noWrap w:val="0"/>
                <w:vAlign w:val="center"/>
              </w:tcPr>
            </w:tcPrChange>
          </w:tcPr>
          <w:p>
            <w:pPr>
              <w:keepNext w:val="0"/>
              <w:keepLines w:val="0"/>
              <w:pageBreakBefore w:val="0"/>
              <w:kinsoku/>
              <w:wordWrap w:val="0"/>
              <w:overflowPunct/>
              <w:topLinePunct w:val="0"/>
              <w:bidi w:val="0"/>
              <w:snapToGrid/>
              <w:spacing w:line="280" w:lineRule="exact"/>
              <w:ind w:left="31" w:leftChars="0" w:right="0" w:rightChars="0" w:hanging="31" w:hangingChars="15"/>
              <w:jc w:val="center"/>
              <w:textAlignment w:val="auto"/>
              <w:outlineLvl w:val="9"/>
              <w:rPr>
                <w:rFonts w:hint="eastAsia" w:ascii="仿宋" w:hAnsi="仿宋" w:eastAsia="仿宋" w:cs="仿宋"/>
                <w:color w:val="auto"/>
                <w:sz w:val="21"/>
                <w:szCs w:val="21"/>
                <w:highlight w:val="none"/>
                <w:lang w:val="en-US" w:eastAsia="zh-CN"/>
              </w:rPr>
            </w:pPr>
          </w:p>
        </w:tc>
        <w:tc>
          <w:tcPr>
            <w:tcW w:w="4333" w:type="dxa"/>
            <w:noWrap w:val="0"/>
            <w:vAlign w:val="top"/>
            <w:tcPrChange w:id="15" w:author="WWW" w:date="2024-03-25T22:03:36Z">
              <w:tcPr>
                <w:tcW w:w="4333" w:type="dxa"/>
                <w:noWrap w:val="0"/>
                <w:vAlign w:val="top"/>
              </w:tcPr>
            </w:tcPrChange>
          </w:tcPr>
          <w:p>
            <w:pPr>
              <w:widowControl/>
              <w:numPr>
                <w:ilvl w:val="0"/>
                <w:numId w:val="0"/>
              </w:numPr>
              <w:spacing w:line="280" w:lineRule="exac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000000"/>
                <w:kern w:val="2"/>
                <w:sz w:val="21"/>
                <w:szCs w:val="21"/>
                <w:lang w:val="en-US" w:eastAsia="zh-CN" w:bidi="ar-SA"/>
              </w:rPr>
              <w:t>投标人获得有效期内的国家标准《全国商品售后服务达标认证证书》五星级认证证书（符合全国商品售后服务达标认证实施方案NECAS01-2012和商品售后服务评价体系GB/T27922-2011，认证范围需覆盖木制家具，且证书中的认证清单中至少需有10位专业售后服务管理师。）的得3分。</w:t>
            </w:r>
            <w:r>
              <w:rPr>
                <w:rFonts w:hint="eastAsia" w:ascii="仿宋" w:hAnsi="仿宋" w:eastAsia="仿宋" w:cs="仿宋"/>
                <w:color w:val="000000"/>
                <w:szCs w:val="21"/>
              </w:rPr>
              <w:t>证明材料同时提供全国商品售后服务达标认证证书及附件、高级管理师资格证书。</w:t>
            </w:r>
          </w:p>
        </w:tc>
        <w:tc>
          <w:tcPr>
            <w:tcW w:w="818" w:type="dxa"/>
            <w:noWrap w:val="0"/>
            <w:vAlign w:val="center"/>
            <w:tcPrChange w:id="16" w:author="WWW" w:date="2024-03-25T22:03:36Z">
              <w:tcPr>
                <w:tcW w:w="818" w:type="dxa"/>
                <w:noWrap w:val="0"/>
                <w:vAlign w:val="center"/>
              </w:tcPr>
            </w:tcPrChange>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bCs/>
                <w:color w:val="auto"/>
                <w:sz w:val="21"/>
                <w:szCs w:val="21"/>
                <w:highlight w:val="none"/>
              </w:rPr>
              <w:t>客观分</w:t>
            </w:r>
          </w:p>
        </w:tc>
        <w:tc>
          <w:tcPr>
            <w:tcW w:w="1071" w:type="dxa"/>
            <w:noWrap w:val="0"/>
            <w:vAlign w:val="center"/>
            <w:tcPrChange w:id="17" w:author="WWW" w:date="2024-03-25T22:03:36Z">
              <w:tcPr>
                <w:tcW w:w="1071" w:type="dxa"/>
                <w:noWrap w:val="0"/>
                <w:vAlign w:val="center"/>
              </w:tcPr>
            </w:tcPrChange>
          </w:tcPr>
          <w:p>
            <w:pPr>
              <w:keepNext w:val="0"/>
              <w:keepLines w:val="0"/>
              <w:pageBreakBefore w:val="0"/>
              <w:kinsoku/>
              <w:wordWrap w:val="0"/>
              <w:overflowPunct/>
              <w:topLinePunct w:val="0"/>
              <w:bidi w:val="0"/>
              <w:snapToGrid/>
              <w:spacing w:line="280" w:lineRule="exact"/>
              <w:jc w:val="both"/>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ins w:id="18" w:author="WWW" w:date="2024-03-25T18:17:15Z"/>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default"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12</w:t>
            </w:r>
          </w:p>
        </w:tc>
        <w:tc>
          <w:tcPr>
            <w:tcW w:w="1143" w:type="dxa"/>
            <w:noWrap w:val="0"/>
            <w:vAlign w:val="center"/>
          </w:tcPr>
          <w:p>
            <w:pPr>
              <w:keepNext w:val="0"/>
              <w:keepLines w:val="0"/>
              <w:pageBreakBefore w:val="0"/>
              <w:kinsoku/>
              <w:wordWrap w:val="0"/>
              <w:overflowPunct/>
              <w:topLinePunct w:val="0"/>
              <w:bidi w:val="0"/>
              <w:snapToGrid/>
              <w:spacing w:line="280" w:lineRule="exact"/>
              <w:ind w:left="31" w:leftChars="0" w:right="0" w:rightChars="0" w:hanging="31" w:hangingChars="15"/>
              <w:jc w:val="center"/>
              <w:textAlignment w:val="auto"/>
              <w:outlineLvl w:val="9"/>
              <w:rPr>
                <w:rFonts w:hint="default" w:ascii="仿宋" w:hAnsi="仿宋" w:eastAsia="仿宋" w:cs="仿宋"/>
                <w:bCs/>
                <w:color w:val="auto"/>
                <w:kern w:val="0"/>
                <w:sz w:val="21"/>
                <w:szCs w:val="21"/>
                <w:highlight w:val="none"/>
                <w:lang w:val="en-US" w:eastAsia="zh-CN"/>
              </w:rPr>
            </w:pPr>
            <w:r>
              <w:rPr>
                <w:rFonts w:hint="eastAsia" w:ascii="仿宋" w:hAnsi="仿宋" w:eastAsia="仿宋" w:cs="仿宋"/>
                <w:bCs/>
                <w:color w:val="auto"/>
                <w:kern w:val="0"/>
                <w:sz w:val="21"/>
                <w:szCs w:val="21"/>
                <w:highlight w:val="none"/>
                <w:lang w:val="en-US" w:eastAsia="zh-CN"/>
              </w:rPr>
              <w:t>样品</w:t>
            </w:r>
          </w:p>
        </w:tc>
        <w:tc>
          <w:tcPr>
            <w:tcW w:w="771" w:type="dxa"/>
            <w:noWrap w:val="0"/>
            <w:vAlign w:val="center"/>
          </w:tcPr>
          <w:p>
            <w:pPr>
              <w:keepNext w:val="0"/>
              <w:keepLines w:val="0"/>
              <w:pageBreakBefore w:val="0"/>
              <w:kinsoku/>
              <w:wordWrap w:val="0"/>
              <w:overflowPunct/>
              <w:topLinePunct w:val="0"/>
              <w:bidi w:val="0"/>
              <w:snapToGrid/>
              <w:spacing w:line="280" w:lineRule="exact"/>
              <w:ind w:left="31" w:leftChars="0" w:right="0" w:rightChars="0" w:hanging="31" w:hangingChars="15"/>
              <w:jc w:val="center"/>
              <w:textAlignment w:val="auto"/>
              <w:outlineLvl w:val="9"/>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0-15</w:t>
            </w:r>
          </w:p>
        </w:tc>
        <w:tc>
          <w:tcPr>
            <w:tcW w:w="4333" w:type="dxa"/>
            <w:noWrap w:val="0"/>
            <w:vAlign w:val="top"/>
          </w:tcPr>
          <w:p>
            <w:pPr>
              <w:widowControl/>
              <w:numPr>
                <w:ilvl w:val="0"/>
                <w:numId w:val="0"/>
              </w:numPr>
              <w:wordWrap w:val="0"/>
              <w:spacing w:line="280" w:lineRule="exact"/>
              <w:jc w:val="left"/>
              <w:outlineLvl w:val="9"/>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（1）五斗柜样品满足以下标准的，得2分；</w:t>
            </w:r>
          </w:p>
          <w:p>
            <w:pPr>
              <w:widowControl/>
              <w:numPr>
                <w:ilvl w:val="0"/>
                <w:numId w:val="0"/>
              </w:numPr>
              <w:wordWrap w:val="0"/>
              <w:spacing w:line="280" w:lineRule="exact"/>
              <w:jc w:val="left"/>
              <w:outlineLvl w:val="9"/>
              <w:rPr>
                <w:rFonts w:hint="eastAsia" w:ascii="仿宋" w:hAnsi="仿宋" w:eastAsia="仿宋" w:cs="仿宋"/>
                <w:color w:val="000000"/>
                <w:kern w:val="0"/>
                <w:sz w:val="21"/>
                <w:szCs w:val="21"/>
                <w:lang w:val="en-US" w:eastAsia="zh-CN"/>
              </w:rPr>
            </w:pPr>
            <w:r>
              <w:rPr>
                <w:rFonts w:hint="eastAsia" w:ascii="仿宋" w:hAnsi="仿宋" w:eastAsia="仿宋" w:cs="仿宋"/>
                <w:b w:val="0"/>
                <w:bCs w:val="0"/>
                <w:color w:val="000000"/>
                <w:kern w:val="0"/>
                <w:sz w:val="21"/>
                <w:szCs w:val="21"/>
                <w:lang w:eastAsia="zh-CN"/>
              </w:rPr>
              <w:t>（</w:t>
            </w:r>
            <w:r>
              <w:rPr>
                <w:rFonts w:hint="eastAsia" w:ascii="仿宋" w:hAnsi="仿宋" w:eastAsia="仿宋" w:cs="仿宋"/>
                <w:b w:val="0"/>
                <w:bCs w:val="0"/>
                <w:color w:val="000000"/>
                <w:kern w:val="0"/>
                <w:sz w:val="21"/>
                <w:szCs w:val="21"/>
                <w:lang w:val="en-US" w:eastAsia="zh-CN"/>
              </w:rPr>
              <w:t>2）教师床</w:t>
            </w:r>
            <w:r>
              <w:rPr>
                <w:rFonts w:hint="eastAsia" w:ascii="仿宋" w:hAnsi="仿宋" w:eastAsia="仿宋" w:cs="仿宋"/>
                <w:color w:val="000000"/>
                <w:kern w:val="0"/>
                <w:sz w:val="21"/>
                <w:szCs w:val="21"/>
                <w:lang w:val="en-US" w:eastAsia="zh-CN"/>
              </w:rPr>
              <w:t>样品满足以下标准的，得3分；</w:t>
            </w:r>
          </w:p>
          <w:p>
            <w:pPr>
              <w:widowControl/>
              <w:numPr>
                <w:ilvl w:val="0"/>
                <w:numId w:val="0"/>
              </w:numPr>
              <w:wordWrap w:val="0"/>
              <w:spacing w:line="280" w:lineRule="exact"/>
              <w:jc w:val="left"/>
              <w:outlineLvl w:val="9"/>
              <w:rPr>
                <w:rFonts w:hint="eastAsia" w:ascii="仿宋" w:hAnsi="仿宋" w:eastAsia="仿宋" w:cs="仿宋"/>
                <w:color w:val="000000"/>
                <w:kern w:val="0"/>
                <w:sz w:val="21"/>
                <w:szCs w:val="21"/>
                <w:lang w:val="en-US" w:eastAsia="zh-CN"/>
              </w:rPr>
            </w:pPr>
            <w:r>
              <w:rPr>
                <w:rFonts w:hint="eastAsia" w:ascii="仿宋" w:hAnsi="仿宋" w:eastAsia="仿宋" w:cs="仿宋"/>
                <w:b w:val="0"/>
                <w:bCs w:val="0"/>
                <w:color w:val="000000"/>
                <w:kern w:val="0"/>
                <w:sz w:val="21"/>
                <w:szCs w:val="21"/>
                <w:lang w:eastAsia="zh-CN"/>
              </w:rPr>
              <w:t>（</w:t>
            </w:r>
            <w:r>
              <w:rPr>
                <w:rFonts w:hint="eastAsia" w:ascii="仿宋" w:hAnsi="仿宋" w:eastAsia="仿宋" w:cs="仿宋"/>
                <w:b w:val="0"/>
                <w:bCs w:val="0"/>
                <w:color w:val="000000"/>
                <w:kern w:val="0"/>
                <w:sz w:val="21"/>
                <w:szCs w:val="21"/>
                <w:lang w:val="en-US" w:eastAsia="zh-CN"/>
              </w:rPr>
              <w:t>3）教师床头柜</w:t>
            </w:r>
            <w:r>
              <w:rPr>
                <w:rFonts w:hint="eastAsia" w:ascii="仿宋" w:hAnsi="仿宋" w:eastAsia="仿宋" w:cs="仿宋"/>
                <w:color w:val="000000"/>
                <w:kern w:val="0"/>
                <w:sz w:val="21"/>
                <w:szCs w:val="21"/>
                <w:lang w:val="en-US" w:eastAsia="zh-CN"/>
              </w:rPr>
              <w:t>样品满足以下标准的，得1分；</w:t>
            </w:r>
          </w:p>
          <w:p>
            <w:pPr>
              <w:widowControl/>
              <w:numPr>
                <w:ilvl w:val="0"/>
                <w:numId w:val="0"/>
              </w:numPr>
              <w:wordWrap w:val="0"/>
              <w:spacing w:line="280" w:lineRule="exact"/>
              <w:jc w:val="left"/>
              <w:outlineLvl w:val="9"/>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（4）学生</w:t>
            </w:r>
            <w:r>
              <w:rPr>
                <w:rFonts w:hint="eastAsia" w:ascii="仿宋" w:hAnsi="仿宋" w:eastAsia="仿宋" w:cs="仿宋"/>
                <w:i w:val="0"/>
                <w:iCs w:val="0"/>
                <w:color w:val="000000"/>
                <w:kern w:val="0"/>
                <w:sz w:val="21"/>
                <w:szCs w:val="21"/>
                <w:u w:val="none"/>
                <w:lang w:val="en-US" w:eastAsia="zh-CN" w:bidi="ar"/>
              </w:rPr>
              <w:t>高低床、上床下桌、梯柜、写字凳</w:t>
            </w:r>
            <w:r>
              <w:rPr>
                <w:rFonts w:hint="eastAsia" w:ascii="仿宋" w:hAnsi="仿宋" w:eastAsia="仿宋" w:cs="仿宋"/>
                <w:color w:val="000000"/>
                <w:kern w:val="0"/>
                <w:sz w:val="21"/>
                <w:szCs w:val="21"/>
                <w:lang w:val="en-US" w:eastAsia="zh-CN"/>
              </w:rPr>
              <w:t>样品满足以下标准的，得6分；</w:t>
            </w:r>
          </w:p>
          <w:p>
            <w:pPr>
              <w:widowControl/>
              <w:numPr>
                <w:ilvl w:val="0"/>
                <w:numId w:val="0"/>
              </w:numPr>
              <w:wordWrap w:val="0"/>
              <w:spacing w:line="280" w:lineRule="exact"/>
              <w:jc w:val="left"/>
              <w:outlineLvl w:val="9"/>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（5）学生衣柜样品满足以下标准的，得3分；</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b/>
                <w:bCs/>
                <w:color w:val="000000"/>
                <w:kern w:val="0"/>
                <w:sz w:val="21"/>
                <w:szCs w:val="21"/>
                <w:lang w:val="en-US" w:eastAsia="zh-CN"/>
              </w:rPr>
            </w:pPr>
            <w:r>
              <w:rPr>
                <w:rFonts w:hint="eastAsia" w:ascii="仿宋" w:hAnsi="仿宋" w:eastAsia="仿宋" w:cs="仿宋"/>
                <w:b/>
                <w:bCs/>
                <w:color w:val="000000"/>
                <w:kern w:val="0"/>
                <w:sz w:val="21"/>
                <w:szCs w:val="21"/>
                <w:lang w:val="en-US" w:eastAsia="zh-CN"/>
              </w:rPr>
              <w:t>标准如下：</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lang w:val="en-US" w:eastAsia="zh-CN"/>
              </w:rPr>
              <w:t>1）</w:t>
            </w:r>
            <w:r>
              <w:rPr>
                <w:rFonts w:hint="eastAsia" w:ascii="仿宋" w:hAnsi="仿宋" w:eastAsia="仿宋" w:cs="仿宋"/>
                <w:b/>
                <w:bCs/>
                <w:color w:val="000000"/>
                <w:kern w:val="0"/>
                <w:sz w:val="21"/>
                <w:szCs w:val="21"/>
              </w:rPr>
              <w:t>样品质量（制作要求）：</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1、连接件结合应牢固,外表结合处缝隙不大于0.2mm；</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2、薄木和其他材料贴面的拼贴应严密、平整，不允许有脱胶、明显透胶、鼓泡、凹陷、压痕以及表面划伤、麻点、裂痕、崩角和刃口；</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3、贴面的纹理、图案、颜色应对称相似；</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4、各种配件结合处应无崩茬或松动；不得有少件、漏钉、透钉，安装、扎实程度等；</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2）样品质量（涂饰要求）：</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1、整件产品和配套产品色泽应相似；</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2、正视面（包括面板）涂层应平整光滑、清晰，涂膜实干后应无明显木孔沉陷；</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3、其他部位表面涂层手感应光滑，无明显粒子、涨边和不平整，涂膜实干后允许有木孔沉陷；</w:t>
            </w:r>
          </w:p>
          <w:p>
            <w:pPr>
              <w:widowControl/>
              <w:numPr>
                <w:ilvl w:val="0"/>
                <w:numId w:val="0"/>
              </w:numPr>
              <w:wordWrap w:val="0"/>
              <w:spacing w:before="0" w:beforeAutospacing="0" w:after="0" w:afterAutospacing="0" w:line="280" w:lineRule="exact"/>
              <w:ind w:left="0" w:right="0"/>
              <w:jc w:val="left"/>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4、涂层不得有皱皮、发粘和漏漆现象。应无明显加工痕迹、划痕、白点、鼓泡、油臼、流挂、缩孔、刷毛、积粉和杂渣；</w:t>
            </w:r>
          </w:p>
          <w:p>
            <w:pPr>
              <w:widowControl/>
              <w:numPr>
                <w:ilvl w:val="0"/>
                <w:numId w:val="0"/>
              </w:numPr>
              <w:wordWrap w:val="0"/>
              <w:spacing w:line="280" w:lineRule="exact"/>
              <w:jc w:val="left"/>
              <w:outlineLvl w:val="9"/>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5、表面平整度、光泽度</w:t>
            </w:r>
            <w:r>
              <w:rPr>
                <w:rFonts w:hint="eastAsia" w:ascii="仿宋" w:hAnsi="仿宋" w:eastAsia="仿宋" w:cs="仿宋"/>
                <w:color w:val="000000"/>
                <w:kern w:val="0"/>
                <w:sz w:val="21"/>
                <w:szCs w:val="21"/>
                <w:lang w:eastAsia="zh-CN"/>
              </w:rPr>
              <w:t>。</w:t>
            </w:r>
          </w:p>
        </w:tc>
        <w:tc>
          <w:tcPr>
            <w:tcW w:w="818"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default"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客观分</w:t>
            </w:r>
          </w:p>
        </w:tc>
        <w:tc>
          <w:tcPr>
            <w:tcW w:w="1071" w:type="dxa"/>
            <w:noWrap w:val="0"/>
            <w:vAlign w:val="center"/>
          </w:tcPr>
          <w:p>
            <w:pPr>
              <w:keepNext w:val="0"/>
              <w:keepLines w:val="0"/>
              <w:pageBreakBefore w:val="0"/>
              <w:kinsoku/>
              <w:wordWrap w:val="0"/>
              <w:overflowPunct/>
              <w:topLinePunct w:val="0"/>
              <w:bidi w:val="0"/>
              <w:snapToGrid/>
              <w:spacing w:line="280" w:lineRule="exact"/>
              <w:jc w:val="both"/>
              <w:textAlignment w:val="auto"/>
              <w:outlineLvl w:val="9"/>
              <w:rPr>
                <w:ins w:id="19" w:author="WWW" w:date="2024-03-25T18:17:15Z"/>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8" w:type="dxa"/>
            <w:gridSpan w:val="6"/>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textAlignment w:val="auto"/>
              <w:outlineLvl w:val="9"/>
              <w:rPr>
                <w:rStyle w:val="22"/>
                <w:rFonts w:hint="eastAsia" w:ascii="仿宋" w:hAnsi="仿宋" w:eastAsia="仿宋" w:cs="仿宋"/>
                <w:color w:val="auto"/>
                <w:kern w:val="0"/>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商务资信分：6分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72" w:type="dxa"/>
            <w:vMerge w:val="restart"/>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7</w:t>
            </w:r>
          </w:p>
        </w:tc>
        <w:tc>
          <w:tcPr>
            <w:tcW w:w="1143" w:type="dxa"/>
            <w:vMerge w:val="restart"/>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b w:val="0"/>
                <w:bCs/>
                <w:color w:val="auto"/>
                <w:kern w:val="0"/>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投标人获得的证书</w:t>
            </w:r>
          </w:p>
        </w:tc>
        <w:tc>
          <w:tcPr>
            <w:tcW w:w="771" w:type="dxa"/>
            <w:vMerge w:val="restart"/>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b w:val="0"/>
                <w:bCs/>
                <w:color w:val="auto"/>
                <w:kern w:val="0"/>
                <w:sz w:val="21"/>
                <w:szCs w:val="21"/>
                <w:highlight w:val="none"/>
                <w:lang w:val="en-US" w:eastAsia="zh-CN" w:bidi="ar-SA"/>
              </w:rPr>
            </w:pPr>
            <w:r>
              <w:rPr>
                <w:rFonts w:hint="eastAsia" w:ascii="仿宋" w:hAnsi="仿宋" w:eastAsia="仿宋" w:cs="仿宋"/>
                <w:color w:val="auto"/>
                <w:sz w:val="21"/>
                <w:szCs w:val="21"/>
                <w:highlight w:val="none"/>
                <w:lang w:val="en-US" w:eastAsia="zh-CN"/>
              </w:rPr>
              <w:t>0-3</w:t>
            </w:r>
          </w:p>
        </w:tc>
        <w:tc>
          <w:tcPr>
            <w:tcW w:w="4333" w:type="dxa"/>
            <w:noWrap w:val="0"/>
            <w:vAlign w:val="center"/>
          </w:tcPr>
          <w:p>
            <w:pPr>
              <w:keepNext w:val="0"/>
              <w:keepLines w:val="0"/>
              <w:pageBreakBefore w:val="0"/>
              <w:widowControl/>
              <w:numPr>
                <w:ilvl w:val="-1"/>
                <w:numId w:val="0"/>
              </w:numPr>
              <w:kinsoku/>
              <w:wordWrap w:val="0"/>
              <w:overflowPunct/>
              <w:topLinePunct w:val="0"/>
              <w:bidi w:val="0"/>
              <w:snapToGrid/>
              <w:spacing w:line="280" w:lineRule="exact"/>
              <w:jc w:val="both"/>
              <w:textAlignment w:val="auto"/>
              <w:outlineLvl w:val="9"/>
              <w:rPr>
                <w:rFonts w:hint="eastAsia" w:ascii="仿宋" w:hAnsi="仿宋" w:eastAsia="仿宋" w:cs="仿宋"/>
                <w:b w:val="0"/>
                <w:bCs/>
                <w:color w:val="auto"/>
                <w:kern w:val="0"/>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投标人具有ISO9001质量管理体系、IS014001环境管理体系、ISO45001职业健康安全管理体系认证证书(认证范围需至少包含实木类家具和涂饰类家具类的设计开发、生产、销售、安装和售后服务)的，每具有一个得1分，最高得3分，不提供不得分。证明材料提供证书及在全国认证认可信息公共服务平台的认证信息截图。</w:t>
            </w:r>
          </w:p>
        </w:tc>
        <w:tc>
          <w:tcPr>
            <w:tcW w:w="818"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Cs/>
                <w:color w:val="auto"/>
                <w:sz w:val="21"/>
                <w:szCs w:val="21"/>
                <w:highlight w:val="none"/>
                <w:lang w:val="en-US" w:eastAsia="zh-CN"/>
              </w:rPr>
              <w:t>客观分</w:t>
            </w:r>
          </w:p>
        </w:tc>
        <w:tc>
          <w:tcPr>
            <w:tcW w:w="1071"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textAlignment w:val="auto"/>
              <w:outlineLvl w:val="9"/>
              <w:rPr>
                <w:rStyle w:val="22"/>
                <w:rFonts w:hint="eastAsia" w:ascii="仿宋" w:hAnsi="仿宋" w:eastAsia="仿宋" w:cs="仿宋"/>
                <w:b w:val="0"/>
                <w:bCs/>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8</w:t>
            </w:r>
          </w:p>
        </w:tc>
        <w:tc>
          <w:tcPr>
            <w:tcW w:w="1143" w:type="dxa"/>
            <w:noWrap w:val="0"/>
            <w:vAlign w:val="center"/>
          </w:tcPr>
          <w:p>
            <w:pPr>
              <w:keepNext w:val="0"/>
              <w:keepLines w:val="0"/>
              <w:pageBreakBefore w:val="0"/>
              <w:kinsoku/>
              <w:wordWrap w:val="0"/>
              <w:overflowPunct/>
              <w:topLinePunct w:val="0"/>
              <w:bidi w:val="0"/>
              <w:snapToGrid/>
              <w:spacing w:line="280" w:lineRule="exact"/>
              <w:jc w:val="left"/>
              <w:textAlignment w:val="auto"/>
              <w:outlineLvl w:val="9"/>
              <w:rPr>
                <w:rFonts w:hint="eastAsia" w:ascii="仿宋" w:hAnsi="仿宋" w:eastAsia="仿宋" w:cs="仿宋"/>
                <w:color w:val="auto"/>
                <w:sz w:val="21"/>
                <w:szCs w:val="21"/>
                <w:highlight w:val="none"/>
              </w:rPr>
            </w:pPr>
            <w:r>
              <w:rPr>
                <w:rFonts w:hint="eastAsia" w:ascii="仿宋" w:hAnsi="仿宋" w:eastAsia="仿宋" w:cs="仿宋"/>
                <w:color w:val="000000"/>
                <w:kern w:val="2"/>
                <w:sz w:val="21"/>
                <w:szCs w:val="21"/>
                <w:highlight w:val="none"/>
                <w:lang w:val="en-US" w:eastAsia="zh-CN" w:bidi="ar-SA"/>
              </w:rPr>
              <w:t>类似项目实施业绩</w:t>
            </w:r>
          </w:p>
        </w:tc>
        <w:tc>
          <w:tcPr>
            <w:tcW w:w="771" w:type="dxa"/>
            <w:noWrap w:val="0"/>
            <w:vAlign w:val="center"/>
          </w:tcPr>
          <w:p>
            <w:pPr>
              <w:keepNext w:val="0"/>
              <w:keepLines w:val="0"/>
              <w:pageBreakBefore w:val="0"/>
              <w:kinsoku/>
              <w:wordWrap w:val="0"/>
              <w:overflowPunct/>
              <w:topLinePunct w:val="0"/>
              <w:bidi w:val="0"/>
              <w:snapToGrid/>
              <w:spacing w:line="280" w:lineRule="exact"/>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0-3</w:t>
            </w:r>
          </w:p>
        </w:tc>
        <w:tc>
          <w:tcPr>
            <w:tcW w:w="4333" w:type="dxa"/>
            <w:noWrap w:val="0"/>
            <w:vAlign w:val="center"/>
          </w:tcPr>
          <w:p>
            <w:pPr>
              <w:pStyle w:val="23"/>
              <w:wordWrap w:val="0"/>
              <w:spacing w:line="28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r>
              <w:rPr>
                <w:rFonts w:hint="eastAsia" w:ascii="仿宋" w:hAnsi="仿宋" w:eastAsia="仿宋" w:cs="仿宋"/>
                <w:color w:val="auto"/>
                <w:sz w:val="21"/>
                <w:szCs w:val="21"/>
                <w:highlight w:val="none"/>
                <w:lang w:val="en-US" w:eastAsia="zh-CN"/>
              </w:rPr>
              <w:t>21</w:t>
            </w:r>
            <w:r>
              <w:rPr>
                <w:rFonts w:hint="eastAsia" w:ascii="仿宋" w:hAnsi="仿宋" w:eastAsia="仿宋" w:cs="仿宋"/>
                <w:color w:val="auto"/>
                <w:sz w:val="21"/>
                <w:szCs w:val="21"/>
                <w:highlight w:val="none"/>
              </w:rPr>
              <w:t>年1月1日（以合同签订时间为准）至今供应商具有</w:t>
            </w:r>
            <w:r>
              <w:rPr>
                <w:rFonts w:hint="eastAsia" w:ascii="仿宋" w:hAnsi="仿宋" w:eastAsia="仿宋" w:cs="仿宋"/>
                <w:color w:val="auto"/>
                <w:sz w:val="21"/>
                <w:szCs w:val="21"/>
                <w:highlight w:val="none"/>
                <w:lang w:val="en-US" w:eastAsia="zh-CN"/>
              </w:rPr>
              <w:t>单个合同150套及以上组合</w:t>
            </w:r>
            <w:r>
              <w:rPr>
                <w:rFonts w:hint="eastAsia" w:ascii="仿宋" w:hAnsi="仿宋" w:eastAsia="仿宋" w:cs="仿宋"/>
                <w:color w:val="auto"/>
                <w:sz w:val="21"/>
                <w:szCs w:val="21"/>
                <w:highlight w:val="none"/>
              </w:rPr>
              <w:t>床（</w:t>
            </w:r>
            <w:r>
              <w:rPr>
                <w:rFonts w:hint="eastAsia" w:ascii="仿宋" w:hAnsi="仿宋" w:eastAsia="仿宋" w:cs="仿宋"/>
                <w:color w:val="auto"/>
                <w:sz w:val="21"/>
                <w:szCs w:val="21"/>
                <w:highlight w:val="none"/>
                <w:lang w:val="en-US" w:eastAsia="zh-CN"/>
              </w:rPr>
              <w:t>组合床指</w:t>
            </w:r>
            <w:r>
              <w:rPr>
                <w:rFonts w:hint="eastAsia" w:ascii="仿宋" w:hAnsi="仿宋" w:eastAsia="仿宋" w:cs="仿宋"/>
                <w:color w:val="auto"/>
                <w:sz w:val="21"/>
                <w:szCs w:val="21"/>
                <w:highlight w:val="none"/>
              </w:rPr>
              <w:t>床+桌柜</w:t>
            </w:r>
            <w:r>
              <w:rPr>
                <w:rFonts w:hint="eastAsia" w:ascii="仿宋" w:hAnsi="仿宋" w:eastAsia="仿宋" w:cs="仿宋"/>
                <w:color w:val="auto"/>
                <w:sz w:val="21"/>
                <w:szCs w:val="21"/>
                <w:highlight w:val="none"/>
                <w:lang w:val="en-US" w:eastAsia="zh-CN"/>
              </w:rPr>
              <w:t>组合的公寓床、学生宿舍床</w:t>
            </w:r>
            <w:r>
              <w:rPr>
                <w:rFonts w:hint="eastAsia" w:ascii="仿宋" w:hAnsi="仿宋" w:eastAsia="仿宋" w:cs="仿宋"/>
                <w:color w:val="auto"/>
                <w:sz w:val="21"/>
                <w:szCs w:val="21"/>
                <w:highlight w:val="none"/>
              </w:rPr>
              <w:t>）供货业绩的</w:t>
            </w:r>
            <w:r>
              <w:rPr>
                <w:rFonts w:hint="eastAsia" w:ascii="仿宋" w:hAnsi="仿宋" w:eastAsia="仿宋" w:cs="仿宋"/>
                <w:color w:val="auto"/>
                <w:sz w:val="21"/>
                <w:szCs w:val="21"/>
                <w:highlight w:val="none"/>
                <w:lang w:val="en-US"/>
              </w:rPr>
              <w:t>，每个得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val="en-US"/>
              </w:rPr>
              <w:t>分，最高得3分</w:t>
            </w:r>
            <w:r>
              <w:rPr>
                <w:rFonts w:hint="eastAsia" w:ascii="仿宋" w:hAnsi="仿宋" w:eastAsia="仿宋" w:cs="仿宋"/>
                <w:color w:val="auto"/>
                <w:sz w:val="21"/>
                <w:szCs w:val="21"/>
                <w:highlight w:val="none"/>
              </w:rPr>
              <w:t>。</w:t>
            </w:r>
          </w:p>
          <w:p>
            <w:pPr>
              <w:keepNext w:val="0"/>
              <w:keepLines w:val="0"/>
              <w:pageBreakBefore w:val="0"/>
              <w:widowControl/>
              <w:kinsoku/>
              <w:wordWrap w:val="0"/>
              <w:overflowPunct/>
              <w:topLinePunct w:val="0"/>
              <w:bidi w:val="0"/>
              <w:snapToGrid/>
              <w:spacing w:line="280" w:lineRule="exact"/>
              <w:jc w:val="left"/>
              <w:textAlignment w:val="auto"/>
              <w:outlineLvl w:val="9"/>
              <w:rPr>
                <w:rFonts w:hint="eastAsia" w:ascii="仿宋" w:hAnsi="仿宋" w:eastAsia="仿宋" w:cs="仿宋"/>
                <w:b/>
                <w:bCs/>
                <w:color w:val="auto"/>
                <w:spacing w:val="0"/>
                <w:position w:val="0"/>
                <w:sz w:val="21"/>
                <w:szCs w:val="21"/>
                <w:highlight w:val="none"/>
                <w:lang w:val="en-US" w:eastAsia="zh-CN" w:bidi="ar-SA"/>
              </w:rPr>
            </w:pPr>
            <w:r>
              <w:rPr>
                <w:rFonts w:hint="eastAsia" w:ascii="仿宋" w:hAnsi="仿宋" w:eastAsia="仿宋" w:cs="仿宋"/>
                <w:color w:val="auto"/>
                <w:szCs w:val="21"/>
                <w:highlight w:val="none"/>
              </w:rPr>
              <w:t>证明材料同时提供中标通知书、合同、验收报告及发票。合同未能体现业绩特征指标的，另行提供甲方证明。</w:t>
            </w:r>
          </w:p>
        </w:tc>
        <w:tc>
          <w:tcPr>
            <w:tcW w:w="818"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客观分</w:t>
            </w:r>
          </w:p>
        </w:tc>
        <w:tc>
          <w:tcPr>
            <w:tcW w:w="1071"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textAlignment w:val="auto"/>
              <w:outlineLvl w:val="9"/>
              <w:rPr>
                <w:rStyle w:val="22"/>
                <w:rFonts w:hint="eastAsia" w:ascii="仿宋" w:hAnsi="仿宋" w:eastAsia="仿宋" w:cs="仿宋"/>
                <w:b w:val="0"/>
                <w:bCs/>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二</w:t>
            </w:r>
          </w:p>
        </w:tc>
        <w:tc>
          <w:tcPr>
            <w:tcW w:w="6247" w:type="dxa"/>
            <w:gridSpan w:val="3"/>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textAlignment w:val="auto"/>
              <w:outlineLvl w:val="9"/>
              <w:rPr>
                <w:rStyle w:val="22"/>
                <w:rFonts w:hint="eastAsia" w:ascii="仿宋" w:hAnsi="仿宋" w:eastAsia="仿宋" w:cs="仿宋"/>
                <w:b w:val="0"/>
                <w:bCs/>
                <w:color w:val="auto"/>
                <w:kern w:val="0"/>
                <w:sz w:val="21"/>
                <w:szCs w:val="21"/>
                <w:highlight w:val="none"/>
                <w:lang w:val="en-US" w:eastAsia="zh-CN"/>
              </w:rPr>
            </w:pPr>
            <w:r>
              <w:rPr>
                <w:rStyle w:val="22"/>
                <w:rFonts w:hint="eastAsia" w:ascii="仿宋" w:hAnsi="仿宋" w:eastAsia="仿宋" w:cs="仿宋"/>
                <w:b w:val="0"/>
                <w:bCs/>
                <w:color w:val="auto"/>
                <w:sz w:val="21"/>
                <w:szCs w:val="21"/>
                <w:highlight w:val="none"/>
                <w:lang w:val="en-US" w:eastAsia="zh-CN"/>
              </w:rPr>
              <w:t>报价，30分</w:t>
            </w:r>
          </w:p>
        </w:tc>
        <w:tc>
          <w:tcPr>
            <w:tcW w:w="818"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kern w:val="0"/>
                <w:sz w:val="21"/>
                <w:szCs w:val="21"/>
                <w:highlight w:val="none"/>
                <w:lang w:val="en-US" w:eastAsia="zh-CN"/>
              </w:rPr>
            </w:pPr>
          </w:p>
        </w:tc>
        <w:tc>
          <w:tcPr>
            <w:tcW w:w="1071"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textAlignment w:val="auto"/>
              <w:outlineLvl w:val="9"/>
              <w:rPr>
                <w:rStyle w:val="22"/>
                <w:rFonts w:hint="eastAsia" w:ascii="仿宋" w:hAnsi="仿宋" w:eastAsia="仿宋" w:cs="仿宋"/>
                <w:b w:val="0"/>
                <w:bCs/>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72"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sz w:val="21"/>
                <w:szCs w:val="21"/>
                <w:highlight w:val="none"/>
                <w:lang w:val="en-US" w:eastAsia="zh-CN"/>
              </w:rPr>
            </w:pPr>
          </w:p>
        </w:tc>
        <w:tc>
          <w:tcPr>
            <w:tcW w:w="6247" w:type="dxa"/>
            <w:gridSpan w:val="3"/>
            <w:noWrap w:val="0"/>
            <w:vAlign w:val="center"/>
          </w:tcPr>
          <w:p>
            <w:pPr>
              <w:wordWrap w:val="0"/>
              <w:autoSpaceDE w:val="0"/>
              <w:autoSpaceDN w:val="0"/>
              <w:adjustRightInd/>
              <w:spacing w:line="28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有效投标报价的最低价作为评标基准价，其最低报价为满分；按［投标报价得分=（评标基准价/投标报价）*3</w:t>
            </w:r>
            <w:r>
              <w:rPr>
                <w:rFonts w:hint="eastAsia" w:ascii="仿宋" w:hAnsi="仿宋" w:eastAsia="仿宋" w:cs="仿宋"/>
                <w:color w:val="auto"/>
                <w:szCs w:val="21"/>
                <w:highlight w:val="none"/>
                <w:lang w:val="en-US" w:eastAsia="zh-CN"/>
              </w:rPr>
              <w:t>0</w:t>
            </w:r>
            <w:r>
              <w:rPr>
                <w:rFonts w:hint="eastAsia" w:ascii="仿宋" w:hAnsi="仿宋" w:eastAsia="仿宋" w:cs="仿宋"/>
                <w:color w:val="auto"/>
                <w:szCs w:val="21"/>
                <w:highlight w:val="none"/>
              </w:rPr>
              <w:t>］的计算公式计算。</w:t>
            </w:r>
          </w:p>
          <w:p>
            <w:pPr>
              <w:keepNext w:val="0"/>
              <w:keepLines w:val="0"/>
              <w:pageBreakBefore w:val="0"/>
              <w:kinsoku/>
              <w:wordWrap w:val="0"/>
              <w:overflowPunct/>
              <w:topLinePunct w:val="0"/>
              <w:autoSpaceDE w:val="0"/>
              <w:autoSpaceDN w:val="0"/>
              <w:bidi w:val="0"/>
              <w:adjustRightInd w:val="0"/>
              <w:snapToGrid/>
              <w:spacing w:line="28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评标过程中，不得去掉报价中的最高报价和最低报价。</w:t>
            </w:r>
          </w:p>
          <w:p>
            <w:pPr>
              <w:keepNext w:val="0"/>
              <w:keepLines w:val="0"/>
              <w:pageBreakBefore w:val="0"/>
              <w:kinsoku/>
              <w:wordWrap w:val="0"/>
              <w:overflowPunct/>
              <w:topLinePunct w:val="0"/>
              <w:autoSpaceDE w:val="0"/>
              <w:autoSpaceDN w:val="0"/>
              <w:bidi w:val="0"/>
              <w:adjustRightInd w:val="0"/>
              <w:snapToGrid/>
              <w:spacing w:line="28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评标过程中，不得去掉报价中的最高报价和最低报价。</w:t>
            </w:r>
          </w:p>
          <w:p>
            <w:pPr>
              <w:keepNext w:val="0"/>
              <w:keepLines w:val="0"/>
              <w:pageBreakBefore w:val="0"/>
              <w:kinsoku/>
              <w:wordWrap w:val="0"/>
              <w:overflowPunct/>
              <w:topLinePunct w:val="0"/>
              <w:autoSpaceDE w:val="0"/>
              <w:autoSpaceDN w:val="0"/>
              <w:bidi w:val="0"/>
              <w:adjustRightInd w:val="0"/>
              <w:snapToGrid/>
              <w:spacing w:line="280" w:lineRule="exact"/>
              <w:textAlignment w:val="auto"/>
              <w:outlineLvl w:val="9"/>
              <w:rPr>
                <w:rStyle w:val="22"/>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color w:val="auto"/>
                <w:sz w:val="21"/>
                <w:szCs w:val="21"/>
                <w:highlight w:val="none"/>
              </w:rPr>
              <w:sym w:font="Wingdings" w:char="00A8"/>
            </w:r>
            <w:r>
              <w:rPr>
                <w:rFonts w:hint="eastAsia" w:ascii="仿宋" w:hAnsi="仿宋" w:eastAsia="仿宋" w:cs="仿宋"/>
                <w:color w:val="auto"/>
                <w:sz w:val="21"/>
                <w:szCs w:val="21"/>
                <w:highlight w:val="none"/>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w:t>
            </w:r>
            <w:r>
              <w:rPr>
                <w:rFonts w:hint="eastAsia" w:ascii="仿宋" w:hAnsi="仿宋" w:eastAsia="仿宋" w:cs="仿宋"/>
                <w:color w:val="auto"/>
                <w:sz w:val="21"/>
                <w:szCs w:val="21"/>
                <w:highlight w:val="none"/>
              </w:rPr>
              <w:sym w:font="Wingdings" w:char="00FE"/>
            </w:r>
            <w:r>
              <w:rPr>
                <w:rFonts w:hint="eastAsia" w:ascii="仿宋" w:hAnsi="仿宋" w:eastAsia="仿宋" w:cs="仿宋"/>
                <w:color w:val="auto"/>
                <w:sz w:val="21"/>
                <w:szCs w:val="21"/>
                <w:highlight w:val="none"/>
              </w:rPr>
              <w:t>本项目专门面向中小企业，无价格扣除。</w:t>
            </w:r>
            <w:r>
              <w:rPr>
                <w:rFonts w:hint="eastAsia" w:ascii="仿宋" w:hAnsi="仿宋" w:eastAsia="仿宋" w:cs="仿宋"/>
                <w:spacing w:val="9"/>
                <w:sz w:val="21"/>
                <w:szCs w:val="21"/>
                <w:lang w:val="en-US" w:eastAsia="zh-CN"/>
              </w:rPr>
              <w:t xml:space="preserve"> </w:t>
            </w:r>
          </w:p>
        </w:tc>
        <w:tc>
          <w:tcPr>
            <w:tcW w:w="818"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kern w:val="0"/>
                <w:sz w:val="21"/>
                <w:szCs w:val="21"/>
                <w:highlight w:val="none"/>
                <w:lang w:val="en-US" w:eastAsia="zh-CN"/>
              </w:rPr>
            </w:pPr>
          </w:p>
        </w:tc>
        <w:tc>
          <w:tcPr>
            <w:tcW w:w="1071" w:type="dxa"/>
            <w:noWrap w:val="0"/>
            <w:vAlign w:val="center"/>
          </w:tcPr>
          <w:p>
            <w:pPr>
              <w:keepNext w:val="0"/>
              <w:keepLines w:val="0"/>
              <w:pageBreakBefore w:val="0"/>
              <w:kinsoku/>
              <w:wordWrap w:val="0"/>
              <w:overflowPunct/>
              <w:topLinePunct w:val="0"/>
              <w:autoSpaceDE w:val="0"/>
              <w:autoSpaceDN w:val="0"/>
              <w:bidi w:val="0"/>
              <w:adjustRightInd w:val="0"/>
              <w:snapToGrid/>
              <w:spacing w:line="280" w:lineRule="exact"/>
              <w:jc w:val="center"/>
              <w:textAlignment w:val="auto"/>
              <w:outlineLvl w:val="9"/>
              <w:rPr>
                <w:rStyle w:val="22"/>
                <w:rFonts w:hint="eastAsia" w:ascii="仿宋" w:hAnsi="仿宋" w:eastAsia="仿宋" w:cs="仿宋"/>
                <w:b w:val="0"/>
                <w:bCs/>
                <w:color w:val="auto"/>
                <w:kern w:val="0"/>
                <w:sz w:val="21"/>
                <w:szCs w:val="21"/>
                <w:highlight w:val="none"/>
                <w:lang w:val="en-US" w:eastAsia="zh-CN"/>
              </w:rPr>
            </w:pPr>
            <w:r>
              <w:rPr>
                <w:rStyle w:val="22"/>
                <w:rFonts w:hint="eastAsia" w:ascii="仿宋" w:hAnsi="仿宋" w:eastAsia="仿宋" w:cs="仿宋"/>
                <w:b w:val="0"/>
                <w:bCs/>
                <w:color w:val="auto"/>
                <w:kern w:val="0"/>
                <w:sz w:val="21"/>
                <w:szCs w:val="21"/>
                <w:highlight w:val="none"/>
                <w:lang w:val="en-US" w:eastAsia="zh-CN"/>
              </w:rPr>
              <w:t>/</w:t>
            </w:r>
          </w:p>
        </w:tc>
      </w:tr>
    </w:tbl>
    <w:p>
      <w:pPr>
        <w:keepNext w:val="0"/>
        <w:keepLines w:val="0"/>
        <w:pageBreakBefore w:val="0"/>
        <w:kinsoku/>
        <w:overflowPunct/>
        <w:topLinePunct w:val="0"/>
        <w:bidi w:val="0"/>
        <w:snapToGrid w:val="0"/>
        <w:spacing w:line="360" w:lineRule="auto"/>
        <w:textAlignment w:val="auto"/>
        <w:outlineLvl w:val="9"/>
        <w:rPr>
          <w:rFonts w:hint="eastAsia" w:ascii="仿宋" w:hAnsi="仿宋" w:eastAsia="仿宋" w:cs="仿宋"/>
          <w:b/>
          <w:color w:val="auto"/>
          <w:szCs w:val="21"/>
          <w:highlight w:val="none"/>
        </w:rPr>
      </w:pPr>
      <w:r>
        <w:rPr>
          <w:rFonts w:hint="eastAsia" w:ascii="仿宋" w:hAnsi="仿宋" w:eastAsia="仿宋" w:cs="仿宋"/>
          <w:color w:val="auto"/>
          <w:szCs w:val="21"/>
          <w:highlight w:val="none"/>
          <w:shd w:val="clear" w:color="auto" w:fill="FFFFFF"/>
        </w:rPr>
        <w:t xml:space="preserve">  </w:t>
      </w:r>
      <w:r>
        <w:rPr>
          <w:rFonts w:hint="eastAsia" w:ascii="仿宋" w:hAnsi="仿宋" w:eastAsia="仿宋" w:cs="仿宋"/>
          <w:b/>
          <w:color w:val="auto"/>
          <w:szCs w:val="21"/>
          <w:highlight w:val="none"/>
        </w:rPr>
        <w:t>备注：1.</w:t>
      </w:r>
      <w:r>
        <w:rPr>
          <w:rFonts w:hint="eastAsia" w:ascii="仿宋" w:hAnsi="仿宋" w:eastAsia="仿宋" w:cs="仿宋"/>
          <w:color w:val="auto"/>
          <w:szCs w:val="21"/>
          <w:highlight w:val="none"/>
        </w:rPr>
        <w:t>投标人编制投标文件（商务技术文件部分）时，建议按此目录（序号和内容）提供评标标准相应的商务技术资料。 </w:t>
      </w:r>
    </w:p>
    <w:p>
      <w:pPr>
        <w:keepNext w:val="0"/>
        <w:keepLines w:val="0"/>
        <w:pageBreakBefore w:val="0"/>
        <w:kinsoku/>
        <w:overflowPunct/>
        <w:topLinePunct w:val="0"/>
        <w:bidi w:val="0"/>
        <w:spacing w:line="360" w:lineRule="auto"/>
        <w:ind w:firstLine="420" w:firstLineChars="200"/>
        <w:textAlignment w:val="auto"/>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u w:val="single"/>
        </w:rPr>
        <w:t>2.证明材料提供扫描件，未提供的不得分。</w:t>
      </w:r>
    </w:p>
    <w:p>
      <w:pPr>
        <w:keepNext w:val="0"/>
        <w:keepLines w:val="0"/>
        <w:pageBreakBefore w:val="0"/>
        <w:numPr>
          <w:ilvl w:val="255"/>
          <w:numId w:val="0"/>
        </w:numPr>
        <w:kinsoku/>
        <w:overflowPunct/>
        <w:topLinePunct w:val="0"/>
        <w:bidi w:val="0"/>
        <w:spacing w:line="360" w:lineRule="auto"/>
        <w:ind w:firstLine="420" w:firstLineChars="200"/>
        <w:textAlignment w:val="auto"/>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u w:val="single"/>
        </w:rPr>
        <w:t>3.首台套产品被纳入《首台套产品推广应用指导目录》之日起2年内，以及产品核心技术高于国内领先水平，并具有明晰自主知识产权的“制造精品”产品，自认定之日起2年内视同已具备相应销售业绩，则“企业类似项目业绩”分值为满分。证明材料提供目录文件。</w:t>
      </w:r>
    </w:p>
    <w:p>
      <w:pPr>
        <w:keepNext w:val="0"/>
        <w:keepLines w:val="0"/>
        <w:pageBreakBefore w:val="0"/>
        <w:kinsoku/>
        <w:overflowPunct/>
        <w:topLinePunct w:val="0"/>
        <w:bidi w:val="0"/>
        <w:spacing w:line="360" w:lineRule="auto"/>
        <w:ind w:firstLine="420" w:firstLineChars="200"/>
        <w:textAlignment w:val="auto"/>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u w:val="single"/>
        </w:rPr>
        <w:t>4.评标委员会将对实质上响应招标文件的投标人，各自独立记名打分，小数点后最多保留一位小数。投标人商务技术分=评标委员会所有成员评分合计数/评标委员会组成人员数（小数点后保留二位小数，第三位四舍五入）。投标人价格得分小数点后保留两位小数。</w:t>
      </w:r>
    </w:p>
    <w:p>
      <w:pPr>
        <w:keepNext w:val="0"/>
        <w:keepLines w:val="0"/>
        <w:pageBreakBefore w:val="0"/>
        <w:kinsoku/>
        <w:wordWrap/>
        <w:overflowPunct/>
        <w:topLinePunct w:val="0"/>
        <w:bidi w:val="0"/>
        <w:snapToGrid/>
        <w:spacing w:line="240" w:lineRule="auto"/>
        <w:ind w:firstLine="0" w:firstLineChars="0"/>
        <w:textAlignment w:val="auto"/>
        <w:outlineLvl w:val="9"/>
        <w:rPr>
          <w:ins w:id="20" w:author="WWW" w:date="2024-03-25T18:39:26Z"/>
          <w:rFonts w:hint="eastAsia" w:ascii="仿宋" w:hAnsi="仿宋" w:eastAsia="仿宋" w:cs="仿宋"/>
          <w:b/>
          <w:color w:val="auto"/>
          <w:sz w:val="32"/>
          <w:highlight w:val="none"/>
        </w:rPr>
      </w:pPr>
      <w:ins w:id="21" w:author="WWW" w:date="2024-03-25T18:39:26Z">
        <w:r>
          <w:rPr>
            <w:rFonts w:hint="eastAsia" w:ascii="仿宋" w:hAnsi="仿宋" w:eastAsia="仿宋" w:cs="仿宋"/>
            <w:b/>
            <w:color w:val="auto"/>
            <w:sz w:val="32"/>
            <w:highlight w:val="none"/>
          </w:rPr>
          <w:br w:type="page"/>
        </w:r>
      </w:ins>
    </w:p>
    <w:p>
      <w:pPr>
        <w:keepNext w:val="0"/>
        <w:keepLines w:val="0"/>
        <w:pageBreakBefore w:val="0"/>
        <w:kinsoku/>
        <w:wordWrap w:val="0"/>
        <w:overflowPunct/>
        <w:topLinePunct w:val="0"/>
        <w:bidi w:val="0"/>
        <w:snapToGrid/>
        <w:spacing w:line="312" w:lineRule="auto"/>
        <w:ind w:firstLine="321" w:firstLineChars="100"/>
        <w:textAlignment w:val="auto"/>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1.评标方法</w:t>
      </w:r>
    </w:p>
    <w:p>
      <w:pPr>
        <w:keepNext w:val="0"/>
        <w:keepLines w:val="0"/>
        <w:pageBreakBefore w:val="0"/>
        <w:kinsoku/>
        <w:wordWrap w:val="0"/>
        <w:overflowPunct/>
        <w:topLinePunct w:val="0"/>
        <w:bidi w:val="0"/>
        <w:adjustRightInd/>
        <w:spacing w:line="312" w:lineRule="auto"/>
        <w:ind w:firstLine="482"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keepNext w:val="0"/>
        <w:keepLines w:val="0"/>
        <w:pageBreakBefore w:val="0"/>
        <w:kinsoku/>
        <w:wordWrap w:val="0"/>
        <w:overflowPunct/>
        <w:topLinePunct w:val="0"/>
        <w:bidi w:val="0"/>
        <w:adjustRightInd/>
        <w:spacing w:line="312" w:lineRule="auto"/>
        <w:ind w:firstLine="321" w:firstLineChars="100"/>
        <w:textAlignment w:val="auto"/>
        <w:outlineLvl w:val="9"/>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2.评标标准</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见评标办法前附表。</w:t>
      </w:r>
    </w:p>
    <w:p>
      <w:pPr>
        <w:keepNext w:val="0"/>
        <w:keepLines w:val="0"/>
        <w:pageBreakBefore w:val="0"/>
        <w:kinsoku/>
        <w:wordWrap w:val="0"/>
        <w:overflowPunct/>
        <w:topLinePunct w:val="0"/>
        <w:bidi w:val="0"/>
        <w:spacing w:line="312" w:lineRule="auto"/>
        <w:ind w:firstLine="361" w:firstLineChars="100"/>
        <w:textAlignment w:val="auto"/>
        <w:outlineLvl w:val="9"/>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3.评标程序</w:t>
      </w:r>
    </w:p>
    <w:p>
      <w:pPr>
        <w:keepNext w:val="0"/>
        <w:keepLines w:val="0"/>
        <w:pageBreakBefore w:val="0"/>
        <w:kinsoku/>
        <w:wordWrap w:val="0"/>
        <w:overflowPunct/>
        <w:topLinePunct w:val="0"/>
        <w:bidi w:val="0"/>
        <w:spacing w:line="312" w:lineRule="auto"/>
        <w:ind w:firstLine="472" w:firstLineChars="196"/>
        <w:textAlignment w:val="auto"/>
        <w:outlineLvl w:val="9"/>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keepNext w:val="0"/>
        <w:keepLines w:val="0"/>
        <w:pageBreakBefore w:val="0"/>
        <w:kinsoku/>
        <w:wordWrap w:val="0"/>
        <w:overflowPunct/>
        <w:topLinePunct w:val="0"/>
        <w:bidi w:val="0"/>
        <w:spacing w:line="312" w:lineRule="auto"/>
        <w:ind w:firstLine="472" w:firstLineChars="196"/>
        <w:textAlignment w:val="auto"/>
        <w:outlineLvl w:val="9"/>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keepNext w:val="0"/>
        <w:keepLines w:val="0"/>
        <w:pageBreakBefore w:val="0"/>
        <w:kinsoku/>
        <w:wordWrap w:val="0"/>
        <w:overflowPunct/>
        <w:topLinePunct w:val="0"/>
        <w:bidi w:val="0"/>
        <w:spacing w:line="312" w:lineRule="auto"/>
        <w:ind w:firstLine="472" w:firstLineChars="196"/>
        <w:textAlignment w:val="auto"/>
        <w:outlineLvl w:val="9"/>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keepNext w:val="0"/>
        <w:keepLines w:val="0"/>
        <w:pageBreakBefore w:val="0"/>
        <w:kinsoku/>
        <w:wordWrap w:val="0"/>
        <w:overflowPunct/>
        <w:topLinePunct w:val="0"/>
        <w:bidi w:val="0"/>
        <w:spacing w:line="312" w:lineRule="auto"/>
        <w:ind w:firstLine="472" w:firstLineChars="196"/>
        <w:textAlignment w:val="auto"/>
        <w:outlineLvl w:val="9"/>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25"/>
        <w:keepNext w:val="0"/>
        <w:keepLines w:val="0"/>
        <w:pageBreakBefore w:val="0"/>
        <w:kinsoku/>
        <w:wordWrap w:val="0"/>
        <w:overflowPunct/>
        <w:topLinePunct w:val="0"/>
        <w:bidi w:val="0"/>
        <w:spacing w:before="0" w:line="312" w:lineRule="auto"/>
        <w:ind w:firstLine="508" w:firstLineChars="212"/>
        <w:textAlignment w:val="auto"/>
        <w:outlineLvl w:val="9"/>
        <w:rPr>
          <w:rFonts w:hint="eastAsia" w:ascii="仿宋" w:hAnsi="仿宋" w:eastAsia="仿宋" w:cs="仿宋"/>
          <w:color w:val="auto"/>
          <w:kern w:val="0"/>
          <w:highlight w:val="none"/>
        </w:rPr>
      </w:pPr>
      <w:r>
        <w:rPr>
          <w:rFonts w:hint="eastAsia" w:ascii="仿宋" w:hAnsi="仿宋" w:eastAsia="仿宋" w:cs="仿宋"/>
          <w:color w:val="auto"/>
          <w:kern w:val="0"/>
          <w:highlight w:val="none"/>
        </w:rPr>
        <w:t>3.4.1 报价文件开启后，如发现开标结果与报价文件不一致者，以报价文件为准。由评标委员会根据报价文件内容进行修正。</w:t>
      </w:r>
    </w:p>
    <w:p>
      <w:pPr>
        <w:pStyle w:val="25"/>
        <w:keepNext w:val="0"/>
        <w:keepLines w:val="0"/>
        <w:pageBreakBefore w:val="0"/>
        <w:kinsoku/>
        <w:wordWrap w:val="0"/>
        <w:overflowPunct/>
        <w:topLinePunct w:val="0"/>
        <w:bidi w:val="0"/>
        <w:spacing w:before="0" w:line="312" w:lineRule="auto"/>
        <w:ind w:firstLine="508" w:firstLineChars="212"/>
        <w:textAlignment w:val="auto"/>
        <w:outlineLvl w:val="9"/>
        <w:rPr>
          <w:rFonts w:hint="eastAsia" w:ascii="仿宋" w:hAnsi="仿宋" w:eastAsia="仿宋" w:cs="仿宋"/>
          <w:color w:val="auto"/>
          <w:kern w:val="0"/>
          <w:highlight w:val="none"/>
        </w:rPr>
      </w:pPr>
      <w:r>
        <w:rPr>
          <w:rFonts w:hint="eastAsia" w:ascii="仿宋" w:hAnsi="仿宋" w:eastAsia="仿宋" w:cs="仿宋"/>
          <w:color w:val="auto"/>
          <w:kern w:val="0"/>
          <w:highlight w:val="none"/>
        </w:rPr>
        <w:t>3.4.2投标文件报价出现前后不一致的，按照下列规定修正：</w:t>
      </w:r>
    </w:p>
    <w:p>
      <w:pPr>
        <w:pStyle w:val="25"/>
        <w:keepNext w:val="0"/>
        <w:keepLines w:val="0"/>
        <w:pageBreakBefore w:val="0"/>
        <w:kinsoku/>
        <w:wordWrap w:val="0"/>
        <w:overflowPunct/>
        <w:topLinePunct w:val="0"/>
        <w:bidi w:val="0"/>
        <w:spacing w:before="0" w:line="312" w:lineRule="auto"/>
        <w:ind w:firstLine="48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3.4.2.1投标文件中开标一览表(报价表)内容与投标文件中相应内容不一致的，以开标一览表(报价表)为准;但开标一览表(报价表)存在明显单位、文字错误的，则澄清、说明、补正；</w:t>
      </w:r>
    </w:p>
    <w:p>
      <w:pPr>
        <w:pStyle w:val="25"/>
        <w:keepNext w:val="0"/>
        <w:keepLines w:val="0"/>
        <w:pageBreakBefore w:val="0"/>
        <w:kinsoku/>
        <w:wordWrap w:val="0"/>
        <w:overflowPunct/>
        <w:topLinePunct w:val="0"/>
        <w:bidi w:val="0"/>
        <w:spacing w:before="0" w:line="312" w:lineRule="auto"/>
        <w:ind w:firstLine="48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3.4.2.2大写金额和小写金额不一致的，以大写金额为准;但大写有明显单位、文字错误外的除外;</w:t>
      </w:r>
    </w:p>
    <w:p>
      <w:pPr>
        <w:pStyle w:val="25"/>
        <w:keepNext w:val="0"/>
        <w:keepLines w:val="0"/>
        <w:pageBreakBefore w:val="0"/>
        <w:kinsoku/>
        <w:wordWrap w:val="0"/>
        <w:overflowPunct/>
        <w:topLinePunct w:val="0"/>
        <w:bidi w:val="0"/>
        <w:spacing w:before="0" w:line="312" w:lineRule="auto"/>
        <w:ind w:firstLine="48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3.4.2.3单价金额小数点或者百分比有明显错位的，以开标一览表的总价为准，并修改单价;</w:t>
      </w:r>
    </w:p>
    <w:p>
      <w:pPr>
        <w:pStyle w:val="25"/>
        <w:keepNext w:val="0"/>
        <w:keepLines w:val="0"/>
        <w:pageBreakBefore w:val="0"/>
        <w:kinsoku/>
        <w:wordWrap w:val="0"/>
        <w:overflowPunct/>
        <w:topLinePunct w:val="0"/>
        <w:bidi w:val="0"/>
        <w:spacing w:before="0" w:line="312" w:lineRule="auto"/>
        <w:ind w:firstLine="48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3.4.2.4总价金额与按单价汇总金额不一致的，以单价金额计算结果为准。</w:t>
      </w:r>
    </w:p>
    <w:p>
      <w:pPr>
        <w:pStyle w:val="25"/>
        <w:keepNext w:val="0"/>
        <w:keepLines w:val="0"/>
        <w:pageBreakBefore w:val="0"/>
        <w:kinsoku/>
        <w:wordWrap w:val="0"/>
        <w:overflowPunct/>
        <w:topLinePunct w:val="0"/>
        <w:bidi w:val="0"/>
        <w:spacing w:before="0" w:line="312" w:lineRule="auto"/>
        <w:ind w:firstLine="480"/>
        <w:textAlignment w:val="auto"/>
        <w:outlineLvl w:val="9"/>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同时出现两种以上不一致的，按照3.4.2规定的顺序修正。修正后的报价按照财政部第87号令 《政府采购货物和服务招标投标管理办法》第五十一条第二款的规定经投标人确认后产生约束力。</w:t>
      </w:r>
    </w:p>
    <w:p>
      <w:pPr>
        <w:keepNext w:val="0"/>
        <w:keepLines w:val="0"/>
        <w:pageBreakBefore w:val="0"/>
        <w:kinsoku/>
        <w:wordWrap w:val="0"/>
        <w:overflowPunct/>
        <w:topLinePunct w:val="0"/>
        <w:bidi w:val="0"/>
        <w:snapToGrid w:val="0"/>
        <w:spacing w:line="312" w:lineRule="auto"/>
        <w:ind w:firstLine="480" w:firstLineChars="200"/>
        <w:jc w:val="left"/>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3.4.3投标文件出现不是唯一的、有选择性投标报价的，投标无效。</w:t>
      </w:r>
    </w:p>
    <w:p>
      <w:pPr>
        <w:keepNext w:val="0"/>
        <w:keepLines w:val="0"/>
        <w:pageBreakBefore w:val="0"/>
        <w:kinsoku/>
        <w:wordWrap w:val="0"/>
        <w:overflowPunct/>
        <w:topLinePunct w:val="0"/>
        <w:bidi w:val="0"/>
        <w:snapToGrid w:val="0"/>
        <w:spacing w:line="312" w:lineRule="auto"/>
        <w:ind w:firstLine="480" w:firstLineChars="200"/>
        <w:jc w:val="left"/>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3.4.4投标报价超过招标文件中规定的预算金额或者最高限价的，投标无效。</w:t>
      </w:r>
    </w:p>
    <w:p>
      <w:pPr>
        <w:pStyle w:val="25"/>
        <w:keepNext w:val="0"/>
        <w:keepLines w:val="0"/>
        <w:pageBreakBefore w:val="0"/>
        <w:kinsoku/>
        <w:wordWrap w:val="0"/>
        <w:overflowPunct/>
        <w:topLinePunct w:val="0"/>
        <w:bidi w:val="0"/>
        <w:spacing w:before="0" w:line="312" w:lineRule="auto"/>
        <w:ind w:firstLine="482"/>
        <w:textAlignment w:val="auto"/>
        <w:outlineLvl w:val="9"/>
        <w:rPr>
          <w:rFonts w:hint="eastAsia" w:ascii="仿宋" w:hAnsi="仿宋" w:eastAsia="仿宋" w:cs="仿宋"/>
          <w:b/>
          <w:bCs/>
          <w:color w:val="auto"/>
          <w:kern w:val="0"/>
          <w:szCs w:val="24"/>
          <w:highlight w:val="none"/>
        </w:rPr>
      </w:pPr>
      <w:r>
        <w:rPr>
          <w:rFonts w:hint="eastAsia" w:ascii="仿宋" w:hAnsi="仿宋" w:eastAsia="仿宋" w:cs="仿宋"/>
          <w:b/>
          <w:bCs/>
          <w:color w:val="auto"/>
          <w:kern w:val="0"/>
          <w:szCs w:val="24"/>
          <w:highlight w:val="none"/>
        </w:rPr>
        <w:t>3.4.5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5"/>
        <w:keepNext w:val="0"/>
        <w:keepLines w:val="0"/>
        <w:pageBreakBefore w:val="0"/>
        <w:kinsoku/>
        <w:wordWrap w:val="0"/>
        <w:overflowPunct/>
        <w:topLinePunct w:val="0"/>
        <w:bidi w:val="0"/>
        <w:spacing w:before="0" w:line="312" w:lineRule="auto"/>
        <w:ind w:firstLine="480"/>
        <w:textAlignment w:val="auto"/>
        <w:outlineLvl w:val="9"/>
        <w:rPr>
          <w:rFonts w:hint="eastAsia" w:ascii="仿宋" w:hAnsi="仿宋" w:eastAsia="仿宋" w:cs="仿宋"/>
          <w:b/>
          <w:bCs/>
          <w:color w:val="auto"/>
          <w:kern w:val="0"/>
          <w:szCs w:val="24"/>
          <w:highlight w:val="none"/>
        </w:rPr>
      </w:pPr>
      <w:r>
        <w:rPr>
          <w:rFonts w:hint="eastAsia" w:ascii="仿宋" w:hAnsi="仿宋" w:eastAsia="仿宋" w:cs="仿宋"/>
          <w:color w:val="auto"/>
          <w:szCs w:val="21"/>
          <w:highlight w:val="none"/>
          <w:u w:val="single"/>
        </w:rPr>
        <w:sym w:font="Wingdings" w:char="00A8"/>
      </w:r>
      <w:r>
        <w:rPr>
          <w:rFonts w:hint="eastAsia" w:ascii="仿宋" w:hAnsi="仿宋" w:eastAsia="仿宋" w:cs="仿宋"/>
          <w:color w:val="auto"/>
          <w:kern w:val="0"/>
          <w:szCs w:val="24"/>
          <w:highlight w:val="none"/>
        </w:rPr>
        <w:t>3.4.6对于未预留份额专门面向中小企业的政府采购货物或服务项目，以及预留份额政府采购货物或服务项目中的非预留部分标项，对小型和微型企业的投标报价给予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color w:val="auto"/>
          <w:kern w:val="0"/>
          <w:szCs w:val="24"/>
          <w:highlight w:val="none"/>
          <w:u w:val="single"/>
          <w:lang w:val="en-US" w:eastAsia="zh-CN"/>
        </w:rPr>
        <w:t>10</w:t>
      </w:r>
      <w:r>
        <w:rPr>
          <w:rFonts w:hint="eastAsia" w:ascii="仿宋" w:hAnsi="仿宋" w:eastAsia="仿宋" w:cs="仿宋"/>
          <w:b/>
          <w:bCs/>
          <w:color w:val="auto"/>
          <w:kern w:val="0"/>
          <w:szCs w:val="24"/>
          <w:highlight w:val="none"/>
          <w:u w:val="single"/>
        </w:rPr>
        <w:t>%</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10</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0%）</w:t>
      </w:r>
      <w:r>
        <w:rPr>
          <w:rFonts w:hint="eastAsia" w:ascii="仿宋" w:hAnsi="仿宋" w:eastAsia="仿宋" w:cs="仿宋"/>
          <w:color w:val="auto"/>
          <w:kern w:val="0"/>
          <w:szCs w:val="24"/>
          <w:highlight w:val="none"/>
        </w:rPr>
        <w:t>的扣除，用扣除后的价格参与评审。</w:t>
      </w:r>
      <w:r>
        <w:rPr>
          <w:rFonts w:hint="eastAsia" w:ascii="仿宋" w:hAnsi="仿宋" w:eastAsia="仿宋" w:cs="仿宋"/>
          <w:b/>
          <w:bCs/>
          <w:color w:val="auto"/>
          <w:kern w:val="0"/>
          <w:szCs w:val="24"/>
          <w:highlight w:val="none"/>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b/>
          <w:bCs/>
          <w:color w:val="auto"/>
          <w:kern w:val="0"/>
          <w:szCs w:val="24"/>
          <w:highlight w:val="none"/>
          <w:u w:val="single"/>
          <w:lang w:val="en-US" w:eastAsia="zh-CN"/>
        </w:rPr>
        <w:t>4</w:t>
      </w:r>
      <w:r>
        <w:rPr>
          <w:rFonts w:hint="eastAsia" w:ascii="仿宋" w:hAnsi="仿宋" w:eastAsia="仿宋" w:cs="仿宋"/>
          <w:b/>
          <w:bCs/>
          <w:color w:val="auto"/>
          <w:kern w:val="0"/>
          <w:szCs w:val="24"/>
          <w:highlight w:val="none"/>
          <w:u w:val="single"/>
        </w:rPr>
        <w:t>%</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w:t>
      </w:r>
      <w:r>
        <w:rPr>
          <w:rFonts w:hint="eastAsia" w:ascii="仿宋" w:hAnsi="仿宋" w:eastAsia="仿宋" w:cs="仿宋"/>
          <w:b/>
          <w:bCs/>
          <w:color w:val="auto"/>
          <w:kern w:val="0"/>
          <w:szCs w:val="24"/>
          <w:highlight w:val="none"/>
        </w:rPr>
        <w:t>的扣除，用扣除后的价格参加评审。</w:t>
      </w:r>
    </w:p>
    <w:p>
      <w:pPr>
        <w:pStyle w:val="25"/>
        <w:keepNext w:val="0"/>
        <w:keepLines w:val="0"/>
        <w:pageBreakBefore w:val="0"/>
        <w:kinsoku/>
        <w:wordWrap w:val="0"/>
        <w:overflowPunct/>
        <w:topLinePunct w:val="0"/>
        <w:bidi w:val="0"/>
        <w:spacing w:before="0" w:line="312" w:lineRule="auto"/>
        <w:ind w:firstLine="482"/>
        <w:textAlignment w:val="auto"/>
        <w:outlineLvl w:val="9"/>
        <w:rPr>
          <w:rFonts w:hint="eastAsia" w:ascii="仿宋" w:hAnsi="仿宋" w:eastAsia="仿宋" w:cs="仿宋"/>
          <w:b/>
          <w:bCs/>
          <w:color w:val="auto"/>
          <w:kern w:val="0"/>
          <w:szCs w:val="24"/>
          <w:highlight w:val="none"/>
        </w:rPr>
      </w:pPr>
      <w:r>
        <w:rPr>
          <w:rFonts w:hint="eastAsia" w:ascii="仿宋" w:hAnsi="仿宋" w:eastAsia="仿宋" w:cs="仿宋"/>
          <w:b/>
          <w:bCs/>
          <w:color w:val="auto"/>
          <w:kern w:val="0"/>
          <w:szCs w:val="24"/>
          <w:highlight w:val="none"/>
        </w:rPr>
        <w:t>组成联合体或者接受分包的小微企业与联合体内其他企业、分包企业之间存在直接控股、管理关系的，不享受价格扣除优惠政策。</w:t>
      </w:r>
    </w:p>
    <w:p>
      <w:pPr>
        <w:keepNext w:val="0"/>
        <w:keepLines w:val="0"/>
        <w:pageBreakBefore w:val="0"/>
        <w:kinsoku/>
        <w:wordWrap w:val="0"/>
        <w:overflowPunct/>
        <w:topLinePunct w:val="0"/>
        <w:bidi w:val="0"/>
        <w:spacing w:line="312" w:lineRule="auto"/>
        <w:ind w:firstLine="482"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仿宋"/>
          <w:color w:val="auto"/>
          <w:kern w:val="0"/>
          <w:sz w:val="24"/>
          <w:highlight w:val="none"/>
          <w:u w:val="single"/>
        </w:rPr>
        <w:t>本项目推荐</w:t>
      </w:r>
      <w:r>
        <w:rPr>
          <w:rFonts w:hint="eastAsia" w:ascii="仿宋" w:hAnsi="仿宋" w:eastAsia="仿宋" w:cs="仿宋"/>
          <w:color w:val="auto"/>
          <w:kern w:val="0"/>
          <w:sz w:val="24"/>
          <w:highlight w:val="none"/>
          <w:u w:val="single"/>
          <w:lang w:val="en-US" w:eastAsia="zh-CN"/>
        </w:rPr>
        <w:t>1</w:t>
      </w:r>
      <w:r>
        <w:rPr>
          <w:rFonts w:hint="eastAsia" w:ascii="仿宋" w:hAnsi="仿宋" w:eastAsia="仿宋" w:cs="仿宋"/>
          <w:color w:val="auto"/>
          <w:kern w:val="0"/>
          <w:sz w:val="24"/>
          <w:highlight w:val="none"/>
          <w:u w:val="single"/>
        </w:rPr>
        <w:t>名中标候选人</w:t>
      </w:r>
      <w:r>
        <w:rPr>
          <w:rFonts w:hint="eastAsia" w:ascii="仿宋" w:hAnsi="仿宋" w:eastAsia="仿宋" w:cs="仿宋"/>
          <w:color w:val="auto"/>
          <w:kern w:val="0"/>
          <w:sz w:val="24"/>
          <w:highlight w:val="none"/>
        </w:rPr>
        <w:t>。</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kinsoku/>
        <w:wordWrap w:val="0"/>
        <w:overflowPunct/>
        <w:topLinePunct w:val="0"/>
        <w:bidi w:val="0"/>
        <w:spacing w:line="312" w:lineRule="auto"/>
        <w:ind w:firstLine="472" w:firstLineChars="196"/>
        <w:textAlignment w:val="auto"/>
        <w:outlineLvl w:val="9"/>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fill="FFFFFF"/>
        <w:kinsoku/>
        <w:wordWrap w:val="0"/>
        <w:overflowPunct/>
        <w:topLinePunct w:val="0"/>
        <w:bidi w:val="0"/>
        <w:adjustRightInd/>
        <w:spacing w:after="0" w:line="312" w:lineRule="auto"/>
        <w:ind w:firstLine="321" w:firstLineChars="100"/>
        <w:jc w:val="left"/>
        <w:textAlignment w:val="auto"/>
        <w:outlineLvl w:val="9"/>
        <w:rPr>
          <w:rFonts w:hint="eastAsia" w:ascii="仿宋" w:hAnsi="仿宋" w:eastAsia="仿宋" w:cs="仿宋"/>
          <w:b/>
          <w:color w:val="auto"/>
          <w:sz w:val="32"/>
          <w:highlight w:val="none"/>
        </w:rPr>
      </w:pPr>
      <w:r>
        <w:rPr>
          <w:rFonts w:hint="eastAsia" w:ascii="仿宋" w:hAnsi="仿宋" w:eastAsia="仿宋" w:cs="仿宋"/>
          <w:b/>
          <w:color w:val="auto"/>
          <w:sz w:val="32"/>
          <w:highlight w:val="none"/>
          <w:lang w:val="en-US" w:eastAsia="zh-CN"/>
        </w:rPr>
        <w:t>4</w:t>
      </w:r>
      <w:r>
        <w:rPr>
          <w:rFonts w:hint="eastAsia" w:ascii="仿宋" w:hAnsi="仿宋" w:eastAsia="仿宋" w:cs="仿宋"/>
          <w:b/>
          <w:color w:val="auto"/>
          <w:sz w:val="32"/>
          <w:highlight w:val="none"/>
        </w:rPr>
        <w:t>、评标中的其他事项</w:t>
      </w:r>
    </w:p>
    <w:p>
      <w:pPr>
        <w:pStyle w:val="25"/>
        <w:keepNext w:val="0"/>
        <w:keepLines w:val="0"/>
        <w:pageBreakBefore w:val="0"/>
        <w:kinsoku/>
        <w:wordWrap w:val="0"/>
        <w:overflowPunct/>
        <w:topLinePunct w:val="0"/>
        <w:bidi w:val="0"/>
        <w:spacing w:before="0" w:line="312" w:lineRule="auto"/>
        <w:ind w:firstLine="472" w:firstLineChars="196"/>
        <w:textAlignment w:val="auto"/>
        <w:outlineLvl w:val="9"/>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0"/>
        <w:keepNext w:val="0"/>
        <w:keepLines w:val="0"/>
        <w:pageBreakBefore w:val="0"/>
        <w:kinsoku/>
        <w:wordWrap w:val="0"/>
        <w:overflowPunct/>
        <w:topLinePunct w:val="0"/>
        <w:bidi w:val="0"/>
        <w:spacing w:line="312" w:lineRule="auto"/>
        <w:ind w:left="954" w:leftChars="226" w:hanging="479" w:firstLineChars="0"/>
        <w:textAlignment w:val="auto"/>
        <w:outlineLvl w:val="9"/>
        <w:rPr>
          <w:rFonts w:hint="eastAsia" w:ascii="仿宋" w:hAnsi="仿宋" w:eastAsia="仿宋" w:cs="仿宋"/>
          <w:b/>
          <w:color w:val="auto"/>
          <w:kern w:val="0"/>
          <w:highlight w:val="none"/>
        </w:rPr>
      </w:pPr>
      <w:r>
        <w:rPr>
          <w:rFonts w:hint="eastAsia" w:ascii="仿宋" w:hAnsi="仿宋" w:eastAsia="仿宋" w:cs="仿宋"/>
          <w:b/>
          <w:color w:val="auto"/>
          <w:kern w:val="0"/>
          <w:highlight w:val="none"/>
        </w:rPr>
        <w:t>4.2投标无效</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有下列情况之一的，投标无效：</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keepNext w:val="0"/>
        <w:keepLines w:val="0"/>
        <w:pageBreakBefore w:val="0"/>
        <w:kinsoku/>
        <w:wordWrap w:val="0"/>
        <w:overflowPunct/>
        <w:topLinePunct w:val="0"/>
        <w:bidi w:val="0"/>
        <w:snapToGrid w:val="0"/>
        <w:spacing w:line="312" w:lineRule="auto"/>
        <w:ind w:firstLine="120" w:firstLineChars="50"/>
        <w:jc w:val="left"/>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keepNext w:val="0"/>
        <w:keepLines w:val="0"/>
        <w:pageBreakBefore w:val="0"/>
        <w:kinsoku/>
        <w:wordWrap w:val="0"/>
        <w:overflowPunct/>
        <w:topLinePunct w:val="0"/>
        <w:bidi w:val="0"/>
        <w:spacing w:line="312" w:lineRule="auto"/>
        <w:ind w:firstLine="240" w:firstLineChars="1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投标文件组成严重漏项、内容严重不全的；</w:t>
      </w:r>
    </w:p>
    <w:p>
      <w:pPr>
        <w:keepNext w:val="0"/>
        <w:keepLines w:val="0"/>
        <w:pageBreakBefore w:val="0"/>
        <w:kinsoku/>
        <w:wordWrap w:val="0"/>
        <w:overflowPunct/>
        <w:topLinePunct w:val="0"/>
        <w:bidi w:val="0"/>
        <w:spacing w:line="312" w:lineRule="auto"/>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未按规定的格式编制影响实质内容的；</w:t>
      </w:r>
    </w:p>
    <w:p>
      <w:pPr>
        <w:keepNext w:val="0"/>
        <w:keepLines w:val="0"/>
        <w:pageBreakBefore w:val="0"/>
        <w:tabs>
          <w:tab w:val="left" w:pos="432"/>
        </w:tabs>
        <w:kinsoku/>
        <w:wordWrap w:val="0"/>
        <w:overflowPunct/>
        <w:topLinePunct w:val="0"/>
        <w:bidi w:val="0"/>
        <w:spacing w:line="312" w:lineRule="auto"/>
        <w:ind w:left="430" w:leftChars="205"/>
        <w:textAlignment w:val="auto"/>
        <w:outlineLvl w:val="9"/>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w:t>
      </w:r>
      <w:r>
        <w:rPr>
          <w:rFonts w:hint="eastAsia" w:ascii="仿宋" w:hAnsi="仿宋" w:eastAsia="仿宋" w:cs="仿宋"/>
          <w:b w:val="0"/>
          <w:bCs w:val="0"/>
          <w:color w:val="auto"/>
          <w:kern w:val="0"/>
          <w:sz w:val="24"/>
          <w:szCs w:val="24"/>
          <w:highlight w:val="none"/>
          <w:lang w:val="en-US" w:eastAsia="zh-CN"/>
        </w:rPr>
        <w:t>5</w:t>
      </w:r>
      <w:r>
        <w:rPr>
          <w:rFonts w:hint="eastAsia" w:ascii="仿宋" w:hAnsi="仿宋" w:eastAsia="仿宋" w:cs="仿宋"/>
          <w:b w:val="0"/>
          <w:bCs w:val="0"/>
          <w:color w:val="auto"/>
          <w:kern w:val="0"/>
          <w:sz w:val="24"/>
          <w:szCs w:val="24"/>
          <w:highlight w:val="none"/>
          <w:lang w:val="en-US"/>
        </w:rPr>
        <w:t>投标文件不满足招标文件的其它实质性要求的；</w:t>
      </w:r>
    </w:p>
    <w:p>
      <w:pPr>
        <w:keepNext w:val="0"/>
        <w:keepLines w:val="0"/>
        <w:pageBreakBefore w:val="0"/>
        <w:tabs>
          <w:tab w:val="left" w:pos="432"/>
        </w:tabs>
        <w:kinsoku/>
        <w:wordWrap w:val="0"/>
        <w:overflowPunct/>
        <w:topLinePunct w:val="0"/>
        <w:bidi w:val="0"/>
        <w:spacing w:line="312" w:lineRule="auto"/>
        <w:ind w:left="430" w:leftChars="205"/>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highlight w:val="none"/>
        </w:rPr>
        <w:t>4.2.1</w:t>
      </w:r>
      <w:r>
        <w:rPr>
          <w:rFonts w:hint="eastAsia" w:ascii="仿宋" w:hAnsi="仿宋" w:eastAsia="仿宋" w:cs="仿宋"/>
          <w:b w:val="0"/>
          <w:bCs w:val="0"/>
          <w:color w:val="auto"/>
          <w:kern w:val="0"/>
          <w:sz w:val="24"/>
          <w:highlight w:val="none"/>
          <w:lang w:val="en-US" w:eastAsia="zh-CN"/>
        </w:rPr>
        <w:t>6</w:t>
      </w:r>
      <w:r>
        <w:rPr>
          <w:rFonts w:hint="eastAsia" w:ascii="仿宋" w:hAnsi="仿宋" w:eastAsia="仿宋" w:cs="仿宋"/>
          <w:b w:val="0"/>
          <w:bCs w:val="0"/>
          <w:color w:val="auto"/>
          <w:sz w:val="24"/>
          <w:szCs w:val="24"/>
          <w:highlight w:val="none"/>
        </w:rPr>
        <w:t>法律、法规、规章（适用本市的）及省级以上规范性文件（适用本市的）规</w:t>
      </w:r>
    </w:p>
    <w:p>
      <w:pPr>
        <w:keepNext w:val="0"/>
        <w:keepLines w:val="0"/>
        <w:pageBreakBefore w:val="0"/>
        <w:tabs>
          <w:tab w:val="left" w:pos="432"/>
        </w:tabs>
        <w:kinsoku/>
        <w:wordWrap w:val="0"/>
        <w:overflowPunct/>
        <w:topLinePunct w:val="0"/>
        <w:bidi w:val="0"/>
        <w:spacing w:line="312" w:lineRule="auto"/>
        <w:ind w:left="0" w:firstLine="0"/>
        <w:textAlignment w:val="auto"/>
        <w:outlineLvl w:val="9"/>
        <w:rPr>
          <w:rFonts w:hint="eastAsia" w:ascii="仿宋" w:hAnsi="仿宋" w:eastAsia="仿宋" w:cs="仿宋"/>
          <w:color w:val="auto"/>
          <w:kern w:val="0"/>
          <w:sz w:val="24"/>
          <w:highlight w:val="none"/>
          <w:lang w:val="en-US"/>
        </w:rPr>
      </w:pPr>
      <w:r>
        <w:rPr>
          <w:rFonts w:hint="eastAsia" w:ascii="仿宋" w:hAnsi="仿宋" w:eastAsia="仿宋" w:cs="仿宋"/>
          <w:b w:val="0"/>
          <w:bCs w:val="0"/>
          <w:color w:val="auto"/>
          <w:sz w:val="24"/>
          <w:szCs w:val="24"/>
          <w:highlight w:val="none"/>
        </w:rPr>
        <w:t>定的其他无效情形。</w:t>
      </w:r>
    </w:p>
    <w:p>
      <w:pPr>
        <w:pStyle w:val="10"/>
        <w:keepNext w:val="0"/>
        <w:keepLines w:val="0"/>
        <w:pageBreakBefore w:val="0"/>
        <w:kinsoku/>
        <w:wordWrap w:val="0"/>
        <w:overflowPunct/>
        <w:topLinePunct w:val="0"/>
        <w:bidi w:val="0"/>
        <w:snapToGrid w:val="0"/>
        <w:spacing w:line="312" w:lineRule="auto"/>
        <w:ind w:firstLine="472" w:firstLineChars="196"/>
        <w:textAlignment w:val="auto"/>
        <w:outlineLvl w:val="9"/>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10"/>
        <w:keepNext w:val="0"/>
        <w:keepLines w:val="0"/>
        <w:pageBreakBefore w:val="0"/>
        <w:kinsoku/>
        <w:wordWrap w:val="0"/>
        <w:overflowPunct/>
        <w:topLinePunct w:val="0"/>
        <w:bidi w:val="0"/>
        <w:snapToGrid w:val="0"/>
        <w:spacing w:line="312" w:lineRule="auto"/>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10"/>
        <w:keepNext w:val="0"/>
        <w:keepLines w:val="0"/>
        <w:pageBreakBefore w:val="0"/>
        <w:kinsoku/>
        <w:wordWrap w:val="0"/>
        <w:overflowPunct/>
        <w:topLinePunct w:val="0"/>
        <w:bidi w:val="0"/>
        <w:snapToGrid w:val="0"/>
        <w:spacing w:line="312" w:lineRule="auto"/>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10"/>
        <w:keepNext w:val="0"/>
        <w:keepLines w:val="0"/>
        <w:pageBreakBefore w:val="0"/>
        <w:kinsoku/>
        <w:wordWrap w:val="0"/>
        <w:overflowPunct/>
        <w:topLinePunct w:val="0"/>
        <w:bidi w:val="0"/>
        <w:snapToGrid w:val="0"/>
        <w:spacing w:line="312" w:lineRule="auto"/>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10"/>
        <w:keepNext w:val="0"/>
        <w:keepLines w:val="0"/>
        <w:pageBreakBefore w:val="0"/>
        <w:kinsoku/>
        <w:wordWrap w:val="0"/>
        <w:overflowPunct/>
        <w:topLinePunct w:val="0"/>
        <w:bidi w:val="0"/>
        <w:snapToGrid w:val="0"/>
        <w:spacing w:line="312" w:lineRule="auto"/>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10"/>
        <w:keepNext w:val="0"/>
        <w:keepLines w:val="0"/>
        <w:pageBreakBefore w:val="0"/>
        <w:kinsoku/>
        <w:wordWrap w:val="0"/>
        <w:overflowPunct/>
        <w:topLinePunct w:val="0"/>
        <w:bidi w:val="0"/>
        <w:snapToGrid w:val="0"/>
        <w:spacing w:line="312" w:lineRule="auto"/>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废标后，采购代理机构应当将废标理由通知所有投标人。</w:t>
      </w:r>
    </w:p>
    <w:p>
      <w:pPr>
        <w:pStyle w:val="10"/>
        <w:keepNext w:val="0"/>
        <w:keepLines w:val="0"/>
        <w:pageBreakBefore w:val="0"/>
        <w:kinsoku/>
        <w:wordWrap w:val="0"/>
        <w:overflowPunct/>
        <w:topLinePunct w:val="0"/>
        <w:bidi w:val="0"/>
        <w:snapToGrid w:val="0"/>
        <w:spacing w:line="312" w:lineRule="auto"/>
        <w:ind w:firstLine="590" w:firstLineChars="245"/>
        <w:textAlignment w:val="auto"/>
        <w:outlineLvl w:val="9"/>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0"/>
        <w:keepNext w:val="0"/>
        <w:keepLines w:val="0"/>
        <w:pageBreakBefore w:val="0"/>
        <w:kinsoku/>
        <w:wordWrap w:val="0"/>
        <w:overflowPunct/>
        <w:topLinePunct w:val="0"/>
        <w:bidi w:val="0"/>
        <w:snapToGrid w:val="0"/>
        <w:spacing w:line="312" w:lineRule="auto"/>
        <w:ind w:firstLine="590" w:firstLineChars="245"/>
        <w:textAlignment w:val="auto"/>
        <w:outlineLvl w:val="9"/>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10"/>
        <w:keepNext w:val="0"/>
        <w:keepLines w:val="0"/>
        <w:pageBreakBefore w:val="0"/>
        <w:kinsoku/>
        <w:wordWrap w:val="0"/>
        <w:overflowPunct/>
        <w:topLinePunct w:val="0"/>
        <w:bidi w:val="0"/>
        <w:snapToGrid w:val="0"/>
        <w:spacing w:line="312" w:lineRule="auto"/>
        <w:ind w:firstLine="600" w:firstLineChars="25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10"/>
        <w:keepNext w:val="0"/>
        <w:keepLines w:val="0"/>
        <w:pageBreakBefore w:val="0"/>
        <w:kinsoku/>
        <w:wordWrap w:val="0"/>
        <w:overflowPunct/>
        <w:topLinePunct w:val="0"/>
        <w:bidi w:val="0"/>
        <w:snapToGrid w:val="0"/>
        <w:spacing w:line="312" w:lineRule="auto"/>
        <w:ind w:firstLine="600" w:firstLineChars="25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0"/>
        <w:keepNext w:val="0"/>
        <w:keepLines w:val="0"/>
        <w:pageBreakBefore w:val="0"/>
        <w:kinsoku/>
        <w:wordWrap w:val="0"/>
        <w:overflowPunct/>
        <w:topLinePunct w:val="0"/>
        <w:bidi w:val="0"/>
        <w:snapToGrid w:val="0"/>
        <w:spacing w:line="312" w:lineRule="auto"/>
        <w:ind w:firstLine="600" w:firstLineChars="25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10"/>
        <w:keepNext w:val="0"/>
        <w:keepLines w:val="0"/>
        <w:pageBreakBefore w:val="0"/>
        <w:kinsoku/>
        <w:wordWrap w:val="0"/>
        <w:overflowPunct/>
        <w:topLinePunct w:val="0"/>
        <w:bidi w:val="0"/>
        <w:snapToGrid w:val="0"/>
        <w:spacing w:line="312" w:lineRule="auto"/>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10"/>
        <w:keepNext w:val="0"/>
        <w:keepLines w:val="0"/>
        <w:pageBreakBefore w:val="0"/>
        <w:kinsoku/>
        <w:wordWrap w:val="0"/>
        <w:overflowPunct/>
        <w:topLinePunct w:val="0"/>
        <w:bidi w:val="0"/>
        <w:snapToGrid w:val="0"/>
        <w:spacing w:line="312" w:lineRule="auto"/>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rPr>
          <w:rFonts w:hint="eastAsia" w:ascii="仿宋" w:hAnsi="仿宋" w:eastAsia="仿宋" w:cs="仿宋"/>
        </w:rPr>
      </w:pPr>
      <w:r>
        <w:rPr>
          <w:rFonts w:hint="eastAsia" w:ascii="仿宋" w:hAnsi="仿宋" w:eastAsia="仿宋" w:cs="仿宋"/>
        </w:rPr>
        <w:br w:type="page"/>
      </w:r>
    </w:p>
    <w:p>
      <w:pPr>
        <w:wordWrap w:val="0"/>
        <w:ind w:firstLine="1807" w:firstLineChars="500"/>
        <w:outlineLvl w:val="0"/>
        <w:rPr>
          <w:rFonts w:hint="eastAsia" w:ascii="仿宋" w:hAnsi="仿宋" w:eastAsia="仿宋" w:cs="仿宋"/>
          <w:b/>
          <w:color w:val="auto"/>
          <w:sz w:val="36"/>
          <w:szCs w:val="36"/>
          <w:highlight w:val="none"/>
        </w:rPr>
      </w:pPr>
      <w:bookmarkStart w:id="398" w:name="_Toc30437"/>
      <w:bookmarkStart w:id="399" w:name="_Toc3651"/>
      <w:bookmarkStart w:id="400" w:name="_Toc23098"/>
      <w:bookmarkStart w:id="401" w:name="_Toc12722"/>
      <w:bookmarkStart w:id="402" w:name="_Toc8068"/>
      <w:r>
        <w:rPr>
          <w:rFonts w:hint="eastAsia" w:ascii="仿宋" w:hAnsi="仿宋" w:eastAsia="仿宋" w:cs="仿宋"/>
          <w:b/>
          <w:color w:val="auto"/>
          <w:sz w:val="36"/>
          <w:szCs w:val="36"/>
          <w:highlight w:val="none"/>
        </w:rPr>
        <w:t>第五部分 拟签订的合同文本</w:t>
      </w:r>
      <w:bookmarkEnd w:id="398"/>
      <w:bookmarkEnd w:id="399"/>
      <w:bookmarkEnd w:id="400"/>
      <w:bookmarkEnd w:id="401"/>
      <w:bookmarkEnd w:id="402"/>
    </w:p>
    <w:p>
      <w:pPr>
        <w:wordWrap w:val="0"/>
        <w:rPr>
          <w:rFonts w:hint="eastAsia" w:ascii="仿宋" w:hAnsi="仿宋" w:eastAsia="仿宋" w:cs="仿宋"/>
          <w:color w:val="auto"/>
          <w:sz w:val="24"/>
          <w:highlight w:val="none"/>
        </w:rPr>
      </w:pPr>
    </w:p>
    <w:p>
      <w:pPr>
        <w:wordWrap w:val="0"/>
        <w:rPr>
          <w:rFonts w:hint="eastAsia" w:ascii="仿宋" w:hAnsi="仿宋" w:eastAsia="仿宋" w:cs="仿宋"/>
          <w:color w:val="auto"/>
          <w:sz w:val="24"/>
          <w:highlight w:val="none"/>
        </w:rPr>
      </w:pPr>
    </w:p>
    <w:p>
      <w:pPr>
        <w:wordWrap w:val="0"/>
        <w:rPr>
          <w:rFonts w:hint="eastAsia" w:ascii="仿宋" w:hAnsi="仿宋" w:eastAsia="仿宋" w:cs="仿宋"/>
          <w:color w:val="auto"/>
          <w:sz w:val="24"/>
          <w:highlight w:val="none"/>
        </w:rPr>
      </w:pPr>
    </w:p>
    <w:p>
      <w:pPr>
        <w:wordWrap w:val="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wordWrap w:val="0"/>
        <w:spacing w:line="480" w:lineRule="auto"/>
        <w:jc w:val="center"/>
        <w:rPr>
          <w:rFonts w:hint="eastAsia" w:ascii="仿宋" w:hAnsi="仿宋" w:eastAsia="仿宋" w:cs="仿宋"/>
          <w:b/>
          <w:color w:val="auto"/>
          <w:sz w:val="24"/>
          <w:highlight w:val="none"/>
        </w:rPr>
      </w:pPr>
    </w:p>
    <w:p>
      <w:pPr>
        <w:wordWrap w:val="0"/>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w:t>
      </w:r>
    </w:p>
    <w:p>
      <w:pPr>
        <w:wordWrap w:val="0"/>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w:t>
      </w:r>
      <w:r>
        <w:rPr>
          <w:rFonts w:hint="eastAsia" w:ascii="仿宋" w:hAnsi="仿宋" w:eastAsia="仿宋" w:cs="仿宋"/>
          <w:b/>
          <w:color w:val="auto"/>
          <w:sz w:val="36"/>
          <w:szCs w:val="36"/>
          <w:highlight w:val="none"/>
          <w:lang w:eastAsia="zh-CN"/>
        </w:rPr>
        <w:t>货物</w:t>
      </w:r>
      <w:r>
        <w:rPr>
          <w:rFonts w:hint="eastAsia" w:ascii="仿宋" w:hAnsi="仿宋" w:eastAsia="仿宋" w:cs="仿宋"/>
          <w:b/>
          <w:color w:val="auto"/>
          <w:sz w:val="36"/>
          <w:szCs w:val="36"/>
          <w:highlight w:val="none"/>
        </w:rPr>
        <w:t xml:space="preserve">类） </w:t>
      </w:r>
    </w:p>
    <w:p>
      <w:pPr>
        <w:pStyle w:val="27"/>
        <w:wordWrap w:val="0"/>
        <w:ind w:left="0" w:leftChars="0" w:firstLine="0" w:firstLineChars="0"/>
        <w:jc w:val="center"/>
        <w:rPr>
          <w:rFonts w:hint="eastAsia" w:ascii="仿宋" w:hAnsi="仿宋" w:eastAsia="仿宋" w:cs="仿宋"/>
          <w:b/>
          <w:color w:val="auto"/>
          <w:sz w:val="32"/>
          <w:szCs w:val="32"/>
          <w:highlight w:val="none"/>
        </w:rPr>
      </w:pPr>
    </w:p>
    <w:p>
      <w:pPr>
        <w:pStyle w:val="27"/>
        <w:pageBreakBefore w:val="0"/>
        <w:kinsoku/>
        <w:wordWrap w:val="0"/>
        <w:overflowPunct/>
        <w:topLinePunct w:val="0"/>
        <w:bidi w:val="0"/>
        <w:ind w:left="0" w:leftChars="0" w:firstLine="0" w:firstLineChars="0"/>
        <w:jc w:val="center"/>
        <w:textAlignment w:val="auto"/>
        <w:outlineLvl w:val="9"/>
        <w:rPr>
          <w:rFonts w:hint="eastAsia" w:ascii="仿宋" w:hAnsi="仿宋" w:eastAsia="仿宋" w:cs="仿宋"/>
          <w:b/>
          <w:color w:val="auto"/>
          <w:sz w:val="32"/>
          <w:szCs w:val="32"/>
          <w:highlight w:val="none"/>
        </w:rPr>
      </w:pPr>
      <w:bookmarkStart w:id="403" w:name="_Toc27969"/>
      <w:bookmarkStart w:id="404" w:name="_Toc12420"/>
      <w:bookmarkStart w:id="405" w:name="_Toc28437"/>
      <w:bookmarkStart w:id="406" w:name="_Toc30206"/>
      <w:bookmarkStart w:id="407" w:name="_Toc25128"/>
      <w:bookmarkStart w:id="408" w:name="_Toc23916"/>
      <w:bookmarkStart w:id="409" w:name="_Toc19069"/>
      <w:bookmarkStart w:id="410" w:name="_Toc5865"/>
      <w:bookmarkStart w:id="411" w:name="_Toc24027"/>
      <w:r>
        <w:rPr>
          <w:rFonts w:hint="eastAsia" w:ascii="仿宋" w:hAnsi="仿宋" w:eastAsia="仿宋" w:cs="仿宋"/>
          <w:b/>
          <w:color w:val="auto"/>
          <w:sz w:val="32"/>
          <w:szCs w:val="32"/>
          <w:highlight w:val="none"/>
        </w:rPr>
        <w:t>第一部分 合同书</w:t>
      </w:r>
      <w:bookmarkEnd w:id="403"/>
      <w:bookmarkEnd w:id="404"/>
      <w:bookmarkEnd w:id="405"/>
      <w:bookmarkEnd w:id="406"/>
      <w:bookmarkEnd w:id="407"/>
      <w:bookmarkEnd w:id="408"/>
      <w:bookmarkEnd w:id="409"/>
      <w:bookmarkEnd w:id="410"/>
      <w:bookmarkEnd w:id="411"/>
    </w:p>
    <w:p>
      <w:pPr>
        <w:pStyle w:val="27"/>
        <w:pageBreakBefore w:val="0"/>
        <w:kinsoku/>
        <w:wordWrap w:val="0"/>
        <w:overflowPunct/>
        <w:topLinePunct w:val="0"/>
        <w:bidi w:val="0"/>
        <w:textAlignment w:val="auto"/>
        <w:outlineLvl w:val="9"/>
        <w:rPr>
          <w:rFonts w:hint="eastAsia" w:ascii="仿宋" w:hAnsi="仿宋" w:eastAsia="仿宋" w:cs="仿宋"/>
          <w:color w:val="auto"/>
          <w:szCs w:val="24"/>
          <w:highlight w:val="none"/>
        </w:rPr>
      </w:pPr>
    </w:p>
    <w:p>
      <w:pPr>
        <w:pStyle w:val="27"/>
        <w:pageBreakBefore w:val="0"/>
        <w:kinsoku/>
        <w:wordWrap w:val="0"/>
        <w:overflowPunct/>
        <w:topLinePunct w:val="0"/>
        <w:bidi w:val="0"/>
        <w:textAlignment w:val="auto"/>
        <w:outlineLvl w:val="9"/>
        <w:rPr>
          <w:rFonts w:hint="eastAsia" w:ascii="仿宋" w:hAnsi="仿宋" w:eastAsia="仿宋" w:cs="仿宋"/>
          <w:color w:val="auto"/>
          <w:szCs w:val="24"/>
          <w:highlight w:val="none"/>
        </w:rPr>
      </w:pPr>
    </w:p>
    <w:p>
      <w:pPr>
        <w:pStyle w:val="10"/>
        <w:pageBreakBefore w:val="0"/>
        <w:kinsoku/>
        <w:overflowPunct/>
        <w:topLinePunct w:val="0"/>
        <w:bidi w:val="0"/>
        <w:textAlignment w:val="auto"/>
        <w:outlineLvl w:val="9"/>
        <w:rPr>
          <w:rFonts w:hint="eastAsia" w:ascii="仿宋" w:hAnsi="仿宋" w:eastAsia="仿宋" w:cs="仿宋"/>
          <w:color w:val="auto"/>
          <w:highlight w:val="none"/>
        </w:rPr>
      </w:pPr>
    </w:p>
    <w:p>
      <w:pPr>
        <w:pStyle w:val="8"/>
        <w:pageBreakBefore w:val="0"/>
        <w:kinsoku/>
        <w:overflowPunct/>
        <w:topLinePunct w:val="0"/>
        <w:bidi w:val="0"/>
        <w:textAlignment w:val="auto"/>
        <w:outlineLvl w:val="9"/>
        <w:rPr>
          <w:rFonts w:hint="eastAsia" w:ascii="仿宋" w:hAnsi="仿宋" w:eastAsia="仿宋" w:cs="仿宋"/>
          <w:color w:val="auto"/>
          <w:highlight w:val="none"/>
        </w:rPr>
      </w:pPr>
    </w:p>
    <w:p>
      <w:pPr>
        <w:pageBreakBefore w:val="0"/>
        <w:kinsoku/>
        <w:wordWrap w:val="0"/>
        <w:overflowPunct/>
        <w:topLinePunct w:val="0"/>
        <w:bidi w:val="0"/>
        <w:spacing w:before="120" w:line="22" w:lineRule="atLeast"/>
        <w:textAlignment w:val="auto"/>
        <w:outlineLvl w:val="9"/>
        <w:rPr>
          <w:rFonts w:hint="eastAsia" w:ascii="仿宋" w:hAnsi="仿宋" w:eastAsia="仿宋" w:cs="仿宋"/>
          <w:color w:val="auto"/>
          <w:sz w:val="24"/>
          <w:highlight w:val="none"/>
        </w:rPr>
      </w:pPr>
    </w:p>
    <w:p>
      <w:pPr>
        <w:pageBreakBefore w:val="0"/>
        <w:kinsoku/>
        <w:wordWrap w:val="0"/>
        <w:overflowPunct/>
        <w:topLinePunct w:val="0"/>
        <w:bidi w:val="0"/>
        <w:ind w:left="2238" w:leftChars="399" w:right="840" w:rightChars="400" w:hanging="1400" w:hangingChars="500"/>
        <w:textAlignment w:val="auto"/>
        <w:outlineLvl w:val="9"/>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u w:val="single"/>
          <w:lang w:eastAsia="zh-CN"/>
        </w:rPr>
        <w:t>杭州学军中学桐庐学校</w:t>
      </w:r>
    </w:p>
    <w:p>
      <w:pPr>
        <w:pageBreakBefore w:val="0"/>
        <w:kinsoku/>
        <w:wordWrap w:val="0"/>
        <w:overflowPunct/>
        <w:topLinePunct w:val="0"/>
        <w:bidi w:val="0"/>
        <w:ind w:left="2234" w:leftChars="1064" w:right="840" w:rightChars="400" w:firstLine="0" w:firstLineChars="0"/>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eastAsia="zh-CN"/>
        </w:rPr>
        <w:t>竣工配套设施设备（宿舍床）项目</w:t>
      </w:r>
    </w:p>
    <w:p>
      <w:pPr>
        <w:pStyle w:val="28"/>
        <w:pageBreakBefore w:val="0"/>
        <w:kinsoku/>
        <w:wordWrap w:val="0"/>
        <w:overflowPunct/>
        <w:topLinePunct w:val="0"/>
        <w:bidi w:val="0"/>
        <w:spacing w:line="240" w:lineRule="auto"/>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pageBreakBefore w:val="0"/>
        <w:kinsoku/>
        <w:wordWrap w:val="0"/>
        <w:overflowPunct/>
        <w:topLinePunct w:val="0"/>
        <w:bidi w:val="0"/>
        <w:textAlignment w:val="auto"/>
        <w:outlineLvl w:val="9"/>
        <w:rPr>
          <w:rFonts w:hint="eastAsia" w:ascii="仿宋" w:hAnsi="仿宋" w:eastAsia="仿宋" w:cs="仿宋"/>
          <w:color w:val="auto"/>
          <w:sz w:val="28"/>
          <w:szCs w:val="28"/>
          <w:highlight w:val="none"/>
        </w:rPr>
      </w:pPr>
    </w:p>
    <w:p>
      <w:pPr>
        <w:pageBreakBefore w:val="0"/>
        <w:kinsoku/>
        <w:wordWrap w:val="0"/>
        <w:overflowPunct/>
        <w:topLinePunct w:val="0"/>
        <w:bidi w:val="0"/>
        <w:ind w:firstLine="840" w:firstLineChars="300"/>
        <w:textAlignment w:val="auto"/>
        <w:outlineLvl w:val="9"/>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甲    方：</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p>
      <w:pPr>
        <w:pageBreakBefore w:val="0"/>
        <w:kinsoku/>
        <w:wordWrap w:val="0"/>
        <w:overflowPunct/>
        <w:topLinePunct w:val="0"/>
        <w:bidi w:val="0"/>
        <w:textAlignment w:val="auto"/>
        <w:outlineLvl w:val="9"/>
        <w:rPr>
          <w:rFonts w:hint="eastAsia" w:ascii="仿宋" w:hAnsi="仿宋" w:eastAsia="仿宋" w:cs="仿宋"/>
          <w:color w:val="auto"/>
          <w:sz w:val="28"/>
          <w:szCs w:val="28"/>
          <w:highlight w:val="none"/>
        </w:rPr>
      </w:pPr>
    </w:p>
    <w:p>
      <w:pPr>
        <w:pageBreakBefore w:val="0"/>
        <w:kinsoku/>
        <w:wordWrap w:val="0"/>
        <w:overflowPunct/>
        <w:topLinePunct w:val="0"/>
        <w:bidi w:val="0"/>
        <w:ind w:firstLine="840" w:firstLineChars="300"/>
        <w:textAlignment w:val="auto"/>
        <w:outlineLvl w:val="9"/>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乙    方：</w:t>
      </w:r>
      <w:r>
        <w:rPr>
          <w:rFonts w:hint="eastAsia" w:ascii="仿宋" w:hAnsi="仿宋" w:eastAsia="仿宋" w:cs="仿宋"/>
          <w:color w:val="auto"/>
          <w:sz w:val="28"/>
          <w:szCs w:val="28"/>
          <w:highlight w:val="none"/>
          <w:u w:val="single"/>
        </w:rPr>
        <w:t xml:space="preserve">                                          </w:t>
      </w:r>
    </w:p>
    <w:p>
      <w:pPr>
        <w:pageBreakBefore w:val="0"/>
        <w:kinsoku/>
        <w:wordWrap w:val="0"/>
        <w:overflowPunct/>
        <w:topLinePunct w:val="0"/>
        <w:bidi w:val="0"/>
        <w:textAlignment w:val="auto"/>
        <w:outlineLvl w:val="9"/>
        <w:rPr>
          <w:rFonts w:hint="eastAsia" w:ascii="仿宋" w:hAnsi="仿宋" w:eastAsia="仿宋" w:cs="仿宋"/>
          <w:color w:val="auto"/>
          <w:sz w:val="28"/>
          <w:szCs w:val="28"/>
          <w:highlight w:val="none"/>
        </w:rPr>
      </w:pPr>
    </w:p>
    <w:p>
      <w:pPr>
        <w:pageBreakBefore w:val="0"/>
        <w:kinsoku/>
        <w:wordWrap w:val="0"/>
        <w:overflowPunct/>
        <w:topLinePunct w:val="0"/>
        <w:bidi w:val="0"/>
        <w:ind w:firstLine="840" w:firstLineChars="300"/>
        <w:textAlignment w:val="auto"/>
        <w:outlineLvl w:val="9"/>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签 订 地：</w:t>
      </w:r>
      <w:r>
        <w:rPr>
          <w:rFonts w:hint="eastAsia" w:ascii="仿宋" w:hAnsi="仿宋" w:eastAsia="仿宋" w:cs="仿宋"/>
          <w:color w:val="auto"/>
          <w:sz w:val="28"/>
          <w:szCs w:val="28"/>
          <w:highlight w:val="none"/>
          <w:u w:val="single"/>
        </w:rPr>
        <w:t xml:space="preserve">                                         </w:t>
      </w:r>
    </w:p>
    <w:p>
      <w:pPr>
        <w:pageBreakBefore w:val="0"/>
        <w:kinsoku/>
        <w:wordWrap w:val="0"/>
        <w:overflowPunct/>
        <w:topLinePunct w:val="0"/>
        <w:bidi w:val="0"/>
        <w:textAlignment w:val="auto"/>
        <w:outlineLvl w:val="9"/>
        <w:rPr>
          <w:rFonts w:hint="eastAsia" w:ascii="仿宋" w:hAnsi="仿宋" w:eastAsia="仿宋" w:cs="仿宋"/>
          <w:color w:val="auto"/>
          <w:sz w:val="28"/>
          <w:szCs w:val="28"/>
          <w:highlight w:val="none"/>
        </w:rPr>
      </w:pPr>
    </w:p>
    <w:p>
      <w:pPr>
        <w:pageBreakBefore w:val="0"/>
        <w:kinsoku/>
        <w:wordWrap w:val="0"/>
        <w:overflowPunct/>
        <w:topLinePunct w:val="0"/>
        <w:bidi w:val="0"/>
        <w:ind w:firstLine="840" w:firstLineChars="300"/>
        <w:textAlignment w:val="auto"/>
        <w:outlineLvl w:val="9"/>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签订日期：</w:t>
      </w:r>
      <w:r>
        <w:rPr>
          <w:rFonts w:hint="eastAsia" w:ascii="仿宋" w:hAnsi="仿宋" w:eastAsia="仿宋" w:cs="仿宋"/>
          <w:color w:val="auto"/>
          <w:sz w:val="28"/>
          <w:szCs w:val="28"/>
          <w:highlight w:val="none"/>
          <w:u w:val="single"/>
        </w:rPr>
        <w:t xml:space="preserve">  202</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pageBreakBefore w:val="0"/>
        <w:widowControl/>
        <w:kinsoku/>
        <w:wordWrap w:val="0"/>
        <w:overflowPunct/>
        <w:topLinePunct w:val="0"/>
        <w:bidi w:val="0"/>
        <w:jc w:val="left"/>
        <w:textAlignment w:val="auto"/>
        <w:outlineLvl w:val="9"/>
        <w:rPr>
          <w:rFonts w:hint="eastAsia" w:ascii="仿宋" w:hAnsi="仿宋" w:eastAsia="仿宋" w:cs="仿宋"/>
          <w:color w:val="auto"/>
          <w:kern w:val="0"/>
          <w:sz w:val="28"/>
          <w:szCs w:val="28"/>
          <w:highlight w:val="none"/>
        </w:rPr>
        <w:sectPr>
          <w:headerReference r:id="rId9" w:type="first"/>
          <w:footerReference r:id="rId11" w:type="first"/>
          <w:headerReference r:id="rId8" w:type="default"/>
          <w:footerReference r:id="rId10" w:type="default"/>
          <w:pgSz w:w="11905" w:h="16838"/>
          <w:pgMar w:top="652" w:right="1417" w:bottom="680" w:left="1417" w:header="539" w:footer="425" w:gutter="0"/>
          <w:pgNumType w:fmt="decimal"/>
          <w:cols w:space="0" w:num="1"/>
          <w:titlePg/>
        </w:sectPr>
      </w:pPr>
    </w:p>
    <w:p>
      <w:pPr>
        <w:pageBreakBefore w:val="0"/>
        <w:kinsoku/>
        <w:wordWrap w:val="0"/>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i w:val="0"/>
          <w:iCs w:val="0"/>
          <w:color w:val="auto"/>
          <w:sz w:val="24"/>
          <w:szCs w:val="24"/>
          <w:highlight w:val="none"/>
          <w:u w:val="single"/>
          <w:lang w:val="en-US" w:eastAsia="zh-CN"/>
        </w:rPr>
        <w:t>杭州学军中学桐庐学校</w:t>
      </w:r>
      <w:r>
        <w:rPr>
          <w:rFonts w:hint="eastAsia" w:ascii="仿宋" w:hAnsi="仿宋" w:eastAsia="仿宋" w:cs="仿宋"/>
          <w:color w:val="auto"/>
          <w:sz w:val="24"/>
          <w:highlight w:val="none"/>
          <w:lang w:val="en-US" w:eastAsia="zh-CN"/>
        </w:rPr>
        <w:t>按照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公开招标</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val="en-US" w:eastAsia="zh-CN"/>
        </w:rPr>
        <w:t>方式对</w:t>
      </w:r>
      <w:r>
        <w:rPr>
          <w:rFonts w:hint="eastAsia" w:ascii="仿宋" w:hAnsi="仿宋" w:eastAsia="仿宋" w:cs="仿宋"/>
          <w:color w:val="auto"/>
          <w:sz w:val="24"/>
          <w:highlight w:val="none"/>
          <w:u w:val="single"/>
          <w:lang w:val="en-US" w:eastAsia="zh-CN"/>
        </w:rPr>
        <w:t>杭州学军中学桐庐学校竣工配套设施设备（宿舍床）</w:t>
      </w:r>
      <w:r>
        <w:rPr>
          <w:rFonts w:hint="eastAsia" w:ascii="仿宋" w:hAnsi="仿宋" w:eastAsia="仿宋" w:cs="仿宋"/>
          <w:color w:val="auto"/>
          <w:kern w:val="0"/>
          <w:sz w:val="24"/>
          <w:highlight w:val="none"/>
          <w:u w:val="single"/>
          <w:lang w:eastAsia="zh-CN" w:bidi="ar"/>
        </w:rPr>
        <w:t>项目</w:t>
      </w:r>
      <w:r>
        <w:rPr>
          <w:rFonts w:hint="eastAsia" w:ascii="仿宋" w:hAnsi="仿宋" w:eastAsia="仿宋" w:cs="仿宋"/>
          <w:color w:val="auto"/>
          <w:sz w:val="24"/>
          <w:highlight w:val="none"/>
        </w:rPr>
        <w:t>进行了采购。</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确定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为本项目的中标供应商。</w:t>
      </w:r>
    </w:p>
    <w:p>
      <w:pPr>
        <w:pageBreakBefore w:val="0"/>
        <w:kinsoku/>
        <w:wordWrap w:val="0"/>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在中标通知书发出之日起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日内，</w:t>
      </w: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w:t>
      </w:r>
      <w:r>
        <w:rPr>
          <w:rFonts w:hint="eastAsia" w:ascii="仿宋" w:hAnsi="仿宋" w:eastAsia="仿宋" w:cs="仿宋"/>
          <w:color w:val="auto"/>
          <w:sz w:val="24"/>
          <w:highlight w:val="none"/>
        </w:rPr>
        <w:t>和采购文件确定的事项，</w:t>
      </w:r>
      <w:r>
        <w:rPr>
          <w:rFonts w:hint="eastAsia" w:ascii="仿宋" w:hAnsi="仿宋" w:eastAsia="仿宋" w:cs="仿宋"/>
          <w:color w:val="auto"/>
          <w:sz w:val="24"/>
          <w:highlight w:val="none"/>
          <w:lang w:val="zh-CN"/>
        </w:rPr>
        <w:t>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w:t>
      </w:r>
      <w:r>
        <w:rPr>
          <w:rFonts w:hint="eastAsia" w:ascii="仿宋" w:hAnsi="仿宋" w:eastAsia="仿宋" w:cs="仿宋"/>
          <w:color w:val="auto"/>
          <w:sz w:val="24"/>
          <w:highlight w:val="none"/>
        </w:rPr>
        <w:t>签订本合同，以兹共同遵守、全面履行。</w:t>
      </w:r>
    </w:p>
    <w:p>
      <w:pPr>
        <w:pageBreakBefore w:val="0"/>
        <w:kinsoku/>
        <w:overflowPunct/>
        <w:topLinePunct w:val="0"/>
        <w:bidi w:val="0"/>
        <w:spacing w:line="440" w:lineRule="exact"/>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1.1 合同组成部分</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下列文件为本合同的组成部分，并构成一个整体，需综合解释、相互补充。如果下列文件内容出现不一致的情形，在保证按照采购文件确定的事项的前提下，组成本合同的多个文件的优先适用顺序如下：</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1.1.4 招标文件（含澄清或者修改文件）；</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pageBreakBefore w:val="0"/>
        <w:kinsoku/>
        <w:overflowPunct/>
        <w:topLinePunct w:val="0"/>
        <w:bidi w:val="0"/>
        <w:spacing w:line="440" w:lineRule="exact"/>
        <w:ind w:firstLine="482" w:firstLineChars="200"/>
        <w:textAlignment w:val="auto"/>
        <w:outlineLvl w:val="2"/>
        <w:rPr>
          <w:rFonts w:hint="eastAsia" w:ascii="仿宋" w:hAnsi="仿宋" w:eastAsia="仿宋" w:cs="仿宋"/>
          <w:b/>
          <w:color w:val="auto"/>
          <w:sz w:val="24"/>
          <w:highlight w:val="none"/>
          <w:lang w:eastAsia="zh-CN"/>
        </w:rPr>
      </w:pPr>
      <w:bookmarkStart w:id="412" w:name="_Toc24300"/>
      <w:bookmarkStart w:id="413" w:name="_Toc27126"/>
      <w:bookmarkStart w:id="414" w:name="_Toc21295"/>
      <w:r>
        <w:rPr>
          <w:rFonts w:hint="eastAsia" w:ascii="仿宋" w:hAnsi="仿宋" w:eastAsia="仿宋" w:cs="仿宋"/>
          <w:b/>
          <w:color w:val="auto"/>
          <w:sz w:val="24"/>
          <w:highlight w:val="none"/>
        </w:rPr>
        <w:t xml:space="preserve">1.2 </w:t>
      </w:r>
      <w:bookmarkEnd w:id="412"/>
      <w:bookmarkEnd w:id="413"/>
      <w:bookmarkEnd w:id="414"/>
      <w:r>
        <w:rPr>
          <w:rFonts w:hint="eastAsia" w:ascii="仿宋" w:hAnsi="仿宋" w:eastAsia="仿宋" w:cs="仿宋"/>
          <w:b/>
          <w:color w:val="auto"/>
          <w:sz w:val="24"/>
          <w:highlight w:val="none"/>
          <w:lang w:eastAsia="zh-CN"/>
        </w:rPr>
        <w:t>货物</w:t>
      </w:r>
    </w:p>
    <w:p>
      <w:pPr>
        <w:pageBreakBefore w:val="0"/>
        <w:kinsoku/>
        <w:overflowPunct/>
        <w:topLinePunct w:val="0"/>
        <w:bidi w:val="0"/>
        <w:spacing w:line="360" w:lineRule="auto"/>
        <w:ind w:firstLine="480" w:firstLineChars="200"/>
        <w:jc w:val="center"/>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货物清单一栏表</w:t>
      </w:r>
    </w:p>
    <w:tbl>
      <w:tblPr>
        <w:tblStyle w:val="17"/>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228"/>
        <w:gridCol w:w="755"/>
        <w:gridCol w:w="863"/>
        <w:gridCol w:w="366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7" w:type="dxa"/>
            <w:vAlign w:val="center"/>
          </w:tcPr>
          <w:p>
            <w:pPr>
              <w:pageBreakBefore w:val="0"/>
              <w:kinsoku/>
              <w:overflowPunct/>
              <w:topLinePunct w:val="0"/>
              <w:bidi w:val="0"/>
              <w:spacing w:line="360" w:lineRule="auto"/>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228" w:type="dxa"/>
            <w:vAlign w:val="center"/>
          </w:tcPr>
          <w:p>
            <w:pPr>
              <w:pageBreakBefore w:val="0"/>
              <w:kinsoku/>
              <w:overflowPunct/>
              <w:topLinePunct w:val="0"/>
              <w:bidi w:val="0"/>
              <w:spacing w:line="360" w:lineRule="auto"/>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产品名称</w:t>
            </w:r>
          </w:p>
        </w:tc>
        <w:tc>
          <w:tcPr>
            <w:tcW w:w="755" w:type="dxa"/>
            <w:vAlign w:val="center"/>
          </w:tcPr>
          <w:p>
            <w:pPr>
              <w:pageBreakBefore w:val="0"/>
              <w:kinsoku/>
              <w:overflowPunct/>
              <w:topLinePunct w:val="0"/>
              <w:bidi w:val="0"/>
              <w:spacing w:line="360" w:lineRule="auto"/>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863" w:type="dxa"/>
            <w:vAlign w:val="center"/>
          </w:tcPr>
          <w:p>
            <w:pPr>
              <w:pageBreakBefore w:val="0"/>
              <w:kinsoku/>
              <w:overflowPunct/>
              <w:topLinePunct w:val="0"/>
              <w:bidi w:val="0"/>
              <w:spacing w:line="360" w:lineRule="auto"/>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3666" w:type="dxa"/>
          </w:tcPr>
          <w:p>
            <w:pPr>
              <w:pageBreakBefore w:val="0"/>
              <w:kinsoku/>
              <w:overflowPunct/>
              <w:topLinePunct w:val="0"/>
              <w:bidi w:val="0"/>
              <w:spacing w:line="360" w:lineRule="auto"/>
              <w:ind w:firstLine="1200" w:firstLineChars="500"/>
              <w:jc w:val="lef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技术参数</w:t>
            </w:r>
          </w:p>
        </w:tc>
        <w:tc>
          <w:tcPr>
            <w:tcW w:w="1911" w:type="dxa"/>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7"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1228"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755"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863"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3666" w:type="dxa"/>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1911" w:type="dxa"/>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7"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1228"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755"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863"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3666" w:type="dxa"/>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1911" w:type="dxa"/>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7"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1228"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755"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863" w:type="dxa"/>
            <w:vAlign w:val="center"/>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3666" w:type="dxa"/>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c>
          <w:tcPr>
            <w:tcW w:w="1911" w:type="dxa"/>
          </w:tcPr>
          <w:p>
            <w:pPr>
              <w:pageBreakBefore w:val="0"/>
              <w:kinsoku/>
              <w:overflowPunct/>
              <w:topLinePunct w:val="0"/>
              <w:bidi w:val="0"/>
              <w:spacing w:line="360" w:lineRule="auto"/>
              <w:ind w:firstLine="480" w:firstLineChars="200"/>
              <w:jc w:val="left"/>
              <w:textAlignment w:val="auto"/>
              <w:outlineLvl w:val="9"/>
              <w:rPr>
                <w:rFonts w:hint="eastAsia" w:ascii="仿宋" w:hAnsi="仿宋" w:eastAsia="仿宋" w:cs="仿宋"/>
                <w:color w:val="auto"/>
                <w:sz w:val="24"/>
                <w:highlight w:val="none"/>
              </w:rPr>
            </w:pPr>
          </w:p>
        </w:tc>
      </w:tr>
    </w:tbl>
    <w:p>
      <w:pPr>
        <w:pageBreakBefore w:val="0"/>
        <w:kinsoku/>
        <w:overflowPunct/>
        <w:topLinePunct w:val="0"/>
        <w:bidi w:val="0"/>
        <w:spacing w:line="440" w:lineRule="exact"/>
        <w:ind w:firstLine="482" w:firstLineChars="200"/>
        <w:textAlignment w:val="auto"/>
        <w:outlineLvl w:val="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 价款</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元人民币）。分项价格表详见附件。</w:t>
      </w:r>
    </w:p>
    <w:p>
      <w:pPr>
        <w:pageBreakBefore w:val="0"/>
        <w:kinsoku/>
        <w:overflowPunct/>
        <w:topLinePunct w:val="0"/>
        <w:bidi w:val="0"/>
        <w:spacing w:before="0" w:beforeAutospacing="0" w:after="0" w:afterAutospacing="0" w:line="440" w:lineRule="exact"/>
        <w:ind w:firstLine="482" w:firstLineChars="200"/>
        <w:textAlignment w:val="auto"/>
        <w:outlineLvl w:val="2"/>
        <w:rPr>
          <w:rFonts w:hint="eastAsia" w:ascii="仿宋" w:hAnsi="仿宋" w:eastAsia="仿宋" w:cs="仿宋"/>
          <w:b/>
          <w:color w:val="auto"/>
          <w:sz w:val="24"/>
          <w:highlight w:val="none"/>
        </w:rPr>
      </w:pPr>
      <w:bookmarkStart w:id="415" w:name="_Toc22618"/>
      <w:bookmarkStart w:id="416" w:name="_Toc10340"/>
      <w:bookmarkStart w:id="417" w:name="_Toc1814"/>
      <w:bookmarkStart w:id="418" w:name="_Toc3654"/>
      <w:bookmarkStart w:id="419" w:name="_Toc30158"/>
      <w:bookmarkStart w:id="420" w:name="_Toc14993"/>
      <w:bookmarkStart w:id="421" w:name="_Toc30506"/>
      <w:bookmarkStart w:id="422" w:name="_Toc26916"/>
      <w:r>
        <w:rPr>
          <w:rFonts w:hint="eastAsia" w:ascii="仿宋" w:hAnsi="仿宋" w:eastAsia="仿宋" w:cs="仿宋"/>
          <w:b/>
          <w:color w:val="auto"/>
          <w:sz w:val="24"/>
          <w:highlight w:val="none"/>
        </w:rPr>
        <w:t>1.4履约保证金</w:t>
      </w:r>
    </w:p>
    <w:p>
      <w:pPr>
        <w:pStyle w:val="29"/>
        <w:pageBreakBefore w:val="0"/>
        <w:kinsoku/>
        <w:overflowPunct/>
        <w:topLinePunct w:val="0"/>
        <w:bidi w:val="0"/>
        <w:spacing w:before="0" w:beforeAutospacing="0" w:after="0" w:afterAutospacing="0" w:line="440" w:lineRule="exact"/>
        <w:ind w:firstLine="480" w:firstLineChars="20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否</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kern w:val="0"/>
          <w:sz w:val="24"/>
          <w:highlight w:val="none"/>
        </w:rPr>
      </w:pPr>
      <w:bookmarkStart w:id="423" w:name="_Toc10150"/>
      <w:bookmarkStart w:id="424" w:name="_Toc23432"/>
      <w:bookmarkStart w:id="425" w:name="_Toc10654"/>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rPr>
        <w:t>%；</w:t>
      </w:r>
      <w:bookmarkEnd w:id="423"/>
      <w:bookmarkEnd w:id="424"/>
      <w:bookmarkEnd w:id="425"/>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kern w:val="0"/>
          <w:sz w:val="24"/>
          <w:highlight w:val="none"/>
        </w:rPr>
      </w:pPr>
      <w:bookmarkStart w:id="426" w:name="_Toc29534"/>
      <w:bookmarkStart w:id="427" w:name="_Toc6717"/>
      <w:bookmarkStart w:id="428" w:name="_Toc8714"/>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bookmarkEnd w:id="426"/>
      <w:bookmarkEnd w:id="427"/>
      <w:bookmarkEnd w:id="428"/>
    </w:p>
    <w:p>
      <w:pPr>
        <w:pageBreakBefore w:val="0"/>
        <w:tabs>
          <w:tab w:val="left" w:pos="900"/>
        </w:tabs>
        <w:kinsoku/>
        <w:overflowPunct/>
        <w:topLinePunct w:val="0"/>
        <w:bidi w:val="0"/>
        <w:spacing w:before="0" w:after="0" w:line="440" w:lineRule="exact"/>
        <w:ind w:left="0" w:firstLine="480" w:firstLineChars="200"/>
        <w:textAlignment w:val="auto"/>
        <w:outlineLvl w:val="9"/>
        <w:rPr>
          <w:rFonts w:hint="eastAsia" w:ascii="仿宋" w:hAnsi="仿宋" w:eastAsia="仿宋" w:cs="仿宋"/>
          <w:color w:val="auto"/>
          <w:highlight w:val="none"/>
          <w:lang w:val="en-US"/>
        </w:rPr>
      </w:pPr>
      <w:r>
        <w:rPr>
          <w:rFonts w:hint="eastAsia" w:ascii="仿宋" w:hAns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ageBreakBefore w:val="0"/>
        <w:kinsoku/>
        <w:overflowPunct/>
        <w:topLinePunct w:val="0"/>
        <w:bidi w:val="0"/>
        <w:spacing w:line="440" w:lineRule="exact"/>
        <w:ind w:left="0" w:leftChars="0" w:firstLine="480" w:firstLineChars="200"/>
        <w:textAlignment w:val="auto"/>
        <w:outlineLvl w:val="9"/>
        <w:rPr>
          <w:rFonts w:hint="eastAsia" w:ascii="仿宋" w:hAnsi="仿宋" w:eastAsia="仿宋" w:cs="仿宋"/>
          <w:color w:val="auto"/>
          <w:kern w:val="0"/>
          <w:sz w:val="24"/>
          <w:highlight w:val="none"/>
        </w:rPr>
      </w:pPr>
      <w:bookmarkStart w:id="429" w:name="_Toc6865"/>
      <w:bookmarkStart w:id="430" w:name="_Toc22822"/>
      <w:bookmarkStart w:id="431" w:name="_Toc9602"/>
      <w:r>
        <w:rPr>
          <w:rFonts w:hint="eastAsia" w:ascii="仿宋" w:hAnsi="仿宋" w:eastAsia="仿宋" w:cs="仿宋"/>
          <w:color w:val="auto"/>
          <w:kern w:val="0"/>
          <w:sz w:val="24"/>
          <w:highlight w:val="none"/>
        </w:rPr>
        <w:t>1.4.4甲方在项目验收结束后及时退还履约保证金。甲方在项目通过验收之日起</w:t>
      </w:r>
      <w:r>
        <w:rPr>
          <w:rFonts w:hint="eastAsia" w:ascii="仿宋" w:hAnsi="仿宋" w:eastAsia="仿宋" w:cs="仿宋"/>
          <w:color w:val="auto"/>
          <w:kern w:val="0"/>
          <w:sz w:val="24"/>
          <w:highlight w:val="none"/>
          <w:u w:val="single"/>
          <w:lang w:eastAsia="zh-CN"/>
        </w:rPr>
        <w:t>（</w:t>
      </w:r>
      <w:r>
        <w:rPr>
          <w:rFonts w:hint="eastAsia" w:ascii="仿宋" w:hAnsi="仿宋" w:eastAsia="仿宋" w:cs="仿宋"/>
          <w:color w:val="auto"/>
          <w:kern w:val="0"/>
          <w:sz w:val="24"/>
          <w:highlight w:val="none"/>
          <w:u w:val="single"/>
          <w:lang w:val="en-US" w:eastAsia="zh-CN"/>
        </w:rPr>
        <w:t xml:space="preserve"> 5 </w:t>
      </w:r>
      <w:r>
        <w:rPr>
          <w:rFonts w:hint="eastAsia" w:ascii="仿宋" w:hAnsi="仿宋" w:eastAsia="仿宋" w:cs="仿宋"/>
          <w:color w:val="auto"/>
          <w:kern w:val="0"/>
          <w:sz w:val="24"/>
          <w:highlight w:val="none"/>
          <w:u w:val="single"/>
          <w:lang w:eastAsia="zh-CN"/>
        </w:rPr>
        <w:t>）</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0.05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20  </w:t>
      </w:r>
      <w:r>
        <w:rPr>
          <w:rFonts w:hint="eastAsia" w:ascii="仿宋" w:hAnsi="仿宋" w:eastAsia="仿宋" w:cs="仿宋"/>
          <w:color w:val="auto"/>
          <w:kern w:val="0"/>
          <w:sz w:val="24"/>
          <w:highlight w:val="none"/>
        </w:rPr>
        <w:t xml:space="preserve"> %。</w:t>
      </w:r>
      <w:bookmarkEnd w:id="429"/>
      <w:bookmarkEnd w:id="430"/>
      <w:bookmarkEnd w:id="431"/>
    </w:p>
    <w:p>
      <w:pPr>
        <w:pageBreakBefore w:val="0"/>
        <w:kinsoku/>
        <w:overflowPunct/>
        <w:topLinePunct w:val="0"/>
        <w:bidi w:val="0"/>
        <w:spacing w:line="440" w:lineRule="exact"/>
        <w:ind w:firstLine="482" w:firstLineChars="200"/>
        <w:textAlignment w:val="auto"/>
        <w:outlineLvl w:val="2"/>
        <w:rPr>
          <w:rFonts w:hint="eastAsia" w:ascii="仿宋" w:hAnsi="仿宋" w:eastAsia="仿宋" w:cs="仿宋"/>
          <w:b/>
          <w:color w:val="auto"/>
          <w:sz w:val="24"/>
          <w:highlight w:val="none"/>
        </w:rPr>
      </w:pPr>
      <w:bookmarkStart w:id="432" w:name="_Toc13676"/>
      <w:bookmarkStart w:id="433" w:name="_Toc30339"/>
      <w:bookmarkStart w:id="434" w:name="_Toc8649"/>
      <w:r>
        <w:rPr>
          <w:rFonts w:hint="eastAsia" w:ascii="仿宋" w:hAnsi="仿宋" w:eastAsia="仿宋" w:cs="仿宋"/>
          <w:b/>
          <w:color w:val="auto"/>
          <w:sz w:val="24"/>
          <w:highlight w:val="none"/>
        </w:rPr>
        <w:t>1.5</w:t>
      </w:r>
      <w:bookmarkEnd w:id="415"/>
      <w:bookmarkEnd w:id="416"/>
      <w:bookmarkEnd w:id="417"/>
      <w:r>
        <w:rPr>
          <w:rFonts w:hint="eastAsia" w:ascii="仿宋" w:hAnsi="仿宋" w:eastAsia="仿宋" w:cs="仿宋"/>
          <w:b/>
          <w:color w:val="auto"/>
          <w:sz w:val="24"/>
          <w:highlight w:val="none"/>
        </w:rPr>
        <w:t>预付款</w:t>
      </w:r>
      <w:bookmarkEnd w:id="432"/>
      <w:bookmarkEnd w:id="433"/>
      <w:bookmarkEnd w:id="434"/>
    </w:p>
    <w:p>
      <w:pPr>
        <w:pStyle w:val="29"/>
        <w:pageBreakBefore w:val="0"/>
        <w:kinsoku/>
        <w:overflowPunct/>
        <w:topLinePunct w:val="0"/>
        <w:bidi w:val="0"/>
        <w:spacing w:before="0" w:beforeAutospacing="0" w:after="0" w:afterAutospacing="0" w:line="440" w:lineRule="exact"/>
        <w:ind w:firstLine="480" w:firstLineChars="20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是</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29"/>
        <w:pageBreakBefore w:val="0"/>
        <w:kinsoku/>
        <w:overflowPunct/>
        <w:topLinePunct w:val="0"/>
        <w:bidi w:val="0"/>
        <w:spacing w:before="0" w:beforeAutospacing="0" w:after="0" w:afterAutospacing="0" w:line="440" w:lineRule="exact"/>
        <w:ind w:firstLine="480" w:firstLineChars="20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29"/>
        <w:pageBreakBefore w:val="0"/>
        <w:kinsoku/>
        <w:overflowPunct/>
        <w:topLinePunct w:val="0"/>
        <w:bidi w:val="0"/>
        <w:spacing w:before="0" w:beforeAutospacing="0" w:after="0" w:afterAutospacing="0" w:line="440" w:lineRule="exact"/>
        <w:ind w:firstLine="480" w:firstLineChars="200"/>
        <w:textAlignment w:val="auto"/>
        <w:outlineLvl w:val="9"/>
        <w:rPr>
          <w:rFonts w:hint="eastAsia"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29"/>
        <w:pageBreakBefore w:val="0"/>
        <w:kinsoku/>
        <w:overflowPunct/>
        <w:topLinePunct w:val="0"/>
        <w:bidi w:val="0"/>
        <w:spacing w:before="0" w:beforeAutospacing="0" w:after="0" w:afterAutospacing="0" w:line="440" w:lineRule="exact"/>
        <w:ind w:firstLine="482" w:firstLineChars="200"/>
        <w:textAlignment w:val="auto"/>
        <w:outlineLvl w:val="9"/>
        <w:rPr>
          <w:rFonts w:hint="eastAsia"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29"/>
        <w:pageBreakBefore w:val="0"/>
        <w:kinsoku/>
        <w:overflowPunct/>
        <w:topLinePunct w:val="0"/>
        <w:bidi w:val="0"/>
        <w:spacing w:before="0" w:beforeAutospacing="0" w:after="0" w:afterAutospacing="0" w:line="440" w:lineRule="exact"/>
        <w:ind w:firstLine="480" w:firstLineChars="20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bookmarkStart w:id="435" w:name="_Toc13230"/>
      <w:bookmarkStart w:id="436" w:name="_Toc15644"/>
      <w:bookmarkStart w:id="437" w:name="_Toc20620"/>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bookmarkEnd w:id="435"/>
      <w:bookmarkEnd w:id="436"/>
      <w:bookmarkEnd w:id="437"/>
    </w:p>
    <w:p>
      <w:pPr>
        <w:pageBreakBefore w:val="0"/>
        <w:kinsoku/>
        <w:overflowPunct/>
        <w:topLinePunct w:val="0"/>
        <w:bidi w:val="0"/>
        <w:spacing w:line="440" w:lineRule="exact"/>
        <w:ind w:firstLine="482" w:firstLineChars="200"/>
        <w:textAlignment w:val="auto"/>
        <w:outlineLvl w:val="9"/>
        <w:rPr>
          <w:rFonts w:hint="eastAsia" w:ascii="仿宋" w:hAnsi="仿宋" w:eastAsia="仿宋" w:cs="仿宋"/>
          <w:b/>
          <w:color w:val="auto"/>
          <w:sz w:val="24"/>
          <w:highlight w:val="none"/>
        </w:rPr>
      </w:pPr>
      <w:bookmarkStart w:id="438" w:name="_Toc15195"/>
      <w:bookmarkStart w:id="439" w:name="_Toc32135"/>
      <w:bookmarkStart w:id="440" w:name="_Toc3031"/>
      <w:r>
        <w:rPr>
          <w:rFonts w:hint="eastAsia" w:ascii="仿宋" w:hAnsi="仿宋" w:eastAsia="仿宋" w:cs="仿宋"/>
          <w:b/>
          <w:color w:val="auto"/>
          <w:sz w:val="24"/>
          <w:highlight w:val="none"/>
        </w:rPr>
        <w:t xml:space="preserve">1.7 </w:t>
      </w:r>
      <w:r>
        <w:rPr>
          <w:rFonts w:hint="eastAsia" w:ascii="仿宋" w:hAnsi="仿宋" w:eastAsia="仿宋" w:cs="仿宋"/>
          <w:b/>
          <w:color w:val="auto"/>
          <w:sz w:val="24"/>
          <w:highlight w:val="none"/>
          <w:lang w:eastAsia="zh-CN"/>
        </w:rPr>
        <w:t>货物交付</w:t>
      </w:r>
      <w:r>
        <w:rPr>
          <w:rFonts w:hint="eastAsia" w:ascii="仿宋" w:hAnsi="仿宋" w:eastAsia="仿宋" w:cs="仿宋"/>
          <w:b/>
          <w:color w:val="auto"/>
          <w:sz w:val="24"/>
          <w:highlight w:val="none"/>
        </w:rPr>
        <w:t>期限、地点和方式</w:t>
      </w:r>
      <w:bookmarkEnd w:id="438"/>
      <w:bookmarkEnd w:id="439"/>
      <w:bookmarkEnd w:id="440"/>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1.7.1 交付期限：</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1.7.2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1.7.3 交付的方式：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pageBreakBefore w:val="0"/>
        <w:kinsoku/>
        <w:overflowPunct/>
        <w:topLinePunct w:val="0"/>
        <w:bidi w:val="0"/>
        <w:spacing w:line="440" w:lineRule="exact"/>
        <w:ind w:firstLine="482" w:firstLineChars="200"/>
        <w:textAlignment w:val="auto"/>
        <w:outlineLvl w:val="9"/>
        <w:rPr>
          <w:rFonts w:hint="eastAsia" w:ascii="仿宋" w:hAnsi="仿宋" w:eastAsia="仿宋" w:cs="仿宋"/>
          <w:color w:val="auto"/>
          <w:sz w:val="24"/>
          <w:highlight w:val="none"/>
          <w:u w:val="single"/>
        </w:rPr>
      </w:pPr>
      <w:bookmarkStart w:id="441" w:name="_Toc23902"/>
      <w:bookmarkStart w:id="442" w:name="_Toc31802"/>
      <w:bookmarkStart w:id="443" w:name="_Toc13446"/>
      <w:r>
        <w:rPr>
          <w:rFonts w:hint="eastAsia" w:ascii="仿宋" w:hAnsi="仿宋" w:eastAsia="仿宋" w:cs="仿宋"/>
          <w:b/>
          <w:color w:val="auto"/>
          <w:sz w:val="24"/>
          <w:highlight w:val="none"/>
        </w:rPr>
        <w:t>1.8违约责任</w:t>
      </w:r>
      <w:bookmarkEnd w:id="441"/>
      <w:bookmarkEnd w:id="442"/>
      <w:bookmarkEnd w:id="443"/>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w:t>
      </w:r>
      <w:r>
        <w:rPr>
          <w:rFonts w:hint="eastAsia" w:ascii="仿宋" w:hAnsi="仿宋" w:eastAsia="仿宋" w:cs="仿宋"/>
          <w:color w:val="auto"/>
          <w:sz w:val="24"/>
          <w:highlight w:val="none"/>
          <w:lang w:eastAsia="zh-CN"/>
        </w:rPr>
        <w:t>货物</w:t>
      </w:r>
      <w:r>
        <w:rPr>
          <w:rFonts w:hint="eastAsia" w:ascii="仿宋" w:hAnsi="仿宋" w:eastAsia="仿宋" w:cs="仿宋"/>
          <w:color w:val="auto"/>
          <w:sz w:val="24"/>
          <w:highlight w:val="none"/>
        </w:rPr>
        <w:t>，那么甲方可要求乙方支付违约金，违约金按每迟延交付货物一日的应交付而未交付货物价格的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pageBreakBefore w:val="0"/>
        <w:tabs>
          <w:tab w:val="left" w:pos="900"/>
        </w:tabs>
        <w:kinsoku/>
        <w:overflowPunct/>
        <w:topLinePunct w:val="0"/>
        <w:bidi w:val="0"/>
        <w:spacing w:before="0" w:after="0" w:line="440" w:lineRule="exact"/>
        <w:ind w:left="0" w:firstLine="480" w:firstLineChars="200"/>
        <w:textAlignment w:val="auto"/>
        <w:outlineLvl w:val="9"/>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1.8.2</w:t>
      </w:r>
      <w:r>
        <w:rPr>
          <w:rFonts w:hint="eastAsia" w:ascii="仿宋" w:hAnsi="仿宋" w:eastAsia="仿宋" w:cs="仿宋"/>
          <w:b w:val="0"/>
          <w:bCs w:val="0"/>
          <w:color w:val="auto"/>
          <w:sz w:val="24"/>
          <w:szCs w:val="24"/>
          <w:highlight w:val="none"/>
          <w:lang w:val="en-US" w:eastAsia="zh-CN"/>
        </w:rPr>
        <w:t xml:space="preserve"> </w:t>
      </w:r>
      <w:r>
        <w:rPr>
          <w:rFonts w:hint="eastAsia" w:ascii="仿宋" w:hAnsi="仿宋" w:eastAsia="仿宋" w:cs="仿宋"/>
          <w:b w:val="0"/>
          <w:bCs w:val="0"/>
          <w:color w:val="auto"/>
          <w:sz w:val="24"/>
          <w:szCs w:val="24"/>
          <w:highlight w:val="none"/>
          <w:lang w:val="en-US"/>
        </w:rPr>
        <w:t>除不可抗力外和财政预算调整外，如果甲方没有按照本合同约定的付款方式付款，那么乙方可要求甲方支付违约金，违约金按每迟延付款一日的应付而未付款的</w:t>
      </w:r>
      <w:r>
        <w:rPr>
          <w:rFonts w:hint="eastAsia" w:ascii="仿宋" w:hAnsi="仿宋" w:eastAsia="仿宋" w:cs="仿宋"/>
          <w:b w:val="0"/>
          <w:bCs w:val="0"/>
          <w:color w:val="auto"/>
          <w:sz w:val="24"/>
          <w:szCs w:val="24"/>
          <w:highlight w:val="none"/>
          <w:u w:val="single"/>
          <w:lang w:val="en-US"/>
        </w:rPr>
        <w:t xml:space="preserve"> 0.05</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rPr>
        <w:t>%计算，最高限额为本合同总价的</w:t>
      </w:r>
      <w:r>
        <w:rPr>
          <w:rFonts w:hint="eastAsia" w:ascii="仿宋" w:hAnsi="仿宋" w:eastAsia="仿宋" w:cs="仿宋"/>
          <w:b w:val="0"/>
          <w:bCs w:val="0"/>
          <w:color w:val="auto"/>
          <w:sz w:val="24"/>
          <w:szCs w:val="24"/>
          <w:highlight w:val="none"/>
          <w:u w:val="single"/>
          <w:lang w:val="en-US"/>
        </w:rPr>
        <w:t xml:space="preserve">  20  </w:t>
      </w:r>
      <w:r>
        <w:rPr>
          <w:rFonts w:hint="eastAsia" w:ascii="仿宋" w:hAnsi="仿宋" w:eastAsia="仿宋" w:cs="仿宋"/>
          <w:b w:val="0"/>
          <w:bCs w:val="0"/>
          <w:color w:val="auto"/>
          <w:sz w:val="24"/>
          <w:szCs w:val="24"/>
          <w:highlight w:val="none"/>
          <w:lang w:val="en-US"/>
        </w:rPr>
        <w:t>%；迟延付款的违约金计算数额达到前述最高限额之日起，乙方有权在要求甲方支付违约金的同时，书面通知甲方解除本合同；</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1.8.3</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1.8.</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1.8.</w:t>
      </w:r>
      <w:r>
        <w:rPr>
          <w:rFonts w:hint="eastAsia" w:ascii="仿宋" w:hAnsi="仿宋" w:eastAsia="仿宋" w:cs="仿宋"/>
          <w:color w:val="auto"/>
          <w:sz w:val="24"/>
          <w:highlight w:val="none"/>
          <w:lang w:val="en-US" w:eastAsia="zh-CN"/>
        </w:rPr>
        <w:t xml:space="preserve">5 </w:t>
      </w:r>
      <w:r>
        <w:rPr>
          <w:rFonts w:hint="eastAsia" w:ascii="仿宋" w:hAnsi="仿宋" w:eastAsia="仿宋" w:cs="仿宋"/>
          <w:color w:val="auto"/>
          <w:sz w:val="24"/>
          <w:highlight w:val="none"/>
        </w:rPr>
        <w:t>如果出现政府采购监督管理部门在处理投诉事项期间，书面通知甲方暂停采购活动的情形，或者询问或质疑事项可能影响中标或者成交结果的，导致甲方中止履行合同的情形，均不视为甲方违约。</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1.8.</w:t>
      </w:r>
      <w:r>
        <w:rPr>
          <w:rFonts w:hint="eastAsia" w:ascii="仿宋" w:hAnsi="仿宋" w:eastAsia="仿宋" w:cs="仿宋"/>
          <w:color w:val="auto"/>
          <w:sz w:val="24"/>
          <w:highlight w:val="none"/>
          <w:lang w:val="en-US" w:eastAsia="zh-CN"/>
        </w:rPr>
        <w:t xml:space="preserve">6 </w:t>
      </w:r>
      <w:r>
        <w:rPr>
          <w:rFonts w:hint="eastAsia" w:ascii="仿宋" w:hAnsi="仿宋" w:eastAsia="仿宋" w:cs="仿宋"/>
          <w:color w:val="auto"/>
          <w:sz w:val="24"/>
          <w:highlight w:val="none"/>
        </w:rPr>
        <w:t>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p>
      <w:pPr>
        <w:pageBreakBefore w:val="0"/>
        <w:kinsoku/>
        <w:overflowPunct/>
        <w:topLinePunct w:val="0"/>
        <w:bidi w:val="0"/>
        <w:spacing w:line="440" w:lineRule="exact"/>
        <w:ind w:firstLine="482" w:firstLineChars="200"/>
        <w:textAlignment w:val="auto"/>
        <w:outlineLvl w:val="9"/>
        <w:rPr>
          <w:rFonts w:hint="eastAsia" w:ascii="仿宋" w:hAnsi="仿宋" w:eastAsia="仿宋" w:cs="仿宋"/>
          <w:b/>
          <w:color w:val="auto"/>
          <w:sz w:val="24"/>
          <w:highlight w:val="none"/>
        </w:rPr>
      </w:pPr>
      <w:bookmarkStart w:id="444" w:name="_Toc4927"/>
      <w:bookmarkStart w:id="445" w:name="_Toc7349"/>
      <w:bookmarkStart w:id="446" w:name="_Toc15583"/>
      <w:bookmarkStart w:id="447" w:name="_Toc28375"/>
      <w:bookmarkStart w:id="448" w:name="_Toc198"/>
      <w:bookmarkStart w:id="449" w:name="_Toc16021"/>
      <w:r>
        <w:rPr>
          <w:rFonts w:hint="eastAsia" w:ascii="仿宋" w:hAnsi="仿宋" w:eastAsia="仿宋" w:cs="仿宋"/>
          <w:b/>
          <w:color w:val="auto"/>
          <w:sz w:val="24"/>
          <w:highlight w:val="none"/>
        </w:rPr>
        <w:t>1.9合同争议的解决</w:t>
      </w:r>
      <w:bookmarkEnd w:id="444"/>
      <w:bookmarkEnd w:id="445"/>
      <w:bookmarkEnd w:id="446"/>
      <w:bookmarkEnd w:id="447"/>
      <w:bookmarkEnd w:id="448"/>
      <w:bookmarkEnd w:id="449"/>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b/>
          <w:iCs/>
          <w:color w:val="auto"/>
          <w:sz w:val="24"/>
          <w:highlight w:val="none"/>
          <w:u w:val="single"/>
        </w:rPr>
        <w:t>1.9.2</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pageBreakBefore w:val="0"/>
        <w:kinsoku/>
        <w:overflowPunct/>
        <w:topLinePunct w:val="0"/>
        <w:bidi w:val="0"/>
        <w:spacing w:line="440" w:lineRule="exact"/>
        <w:ind w:firstLine="482" w:firstLineChars="200"/>
        <w:textAlignment w:val="auto"/>
        <w:outlineLvl w:val="9"/>
        <w:rPr>
          <w:rFonts w:hint="eastAsia" w:ascii="仿宋" w:hAnsi="仿宋" w:eastAsia="仿宋" w:cs="仿宋"/>
          <w:b/>
          <w:color w:val="auto"/>
          <w:sz w:val="24"/>
          <w:highlight w:val="none"/>
        </w:rPr>
      </w:pPr>
      <w:bookmarkStart w:id="450" w:name="_Toc14116"/>
      <w:bookmarkStart w:id="451" w:name="_Toc2411"/>
      <w:bookmarkStart w:id="452" w:name="_Toc7245"/>
      <w:bookmarkStart w:id="453" w:name="_Toc15322"/>
      <w:bookmarkStart w:id="454" w:name="_Toc11173"/>
      <w:r>
        <w:rPr>
          <w:rFonts w:hint="eastAsia" w:ascii="仿宋" w:hAnsi="仿宋" w:eastAsia="仿宋" w:cs="仿宋"/>
          <w:b/>
          <w:bCs w:val="0"/>
          <w:color w:val="auto"/>
          <w:sz w:val="24"/>
          <w:highlight w:val="none"/>
        </w:rPr>
        <w:t>2.0 合同</w:t>
      </w:r>
      <w:r>
        <w:rPr>
          <w:rFonts w:hint="eastAsia" w:ascii="仿宋" w:hAnsi="仿宋" w:eastAsia="仿宋" w:cs="仿宋"/>
          <w:b/>
          <w:color w:val="auto"/>
          <w:sz w:val="24"/>
          <w:highlight w:val="none"/>
        </w:rPr>
        <w:t>生效</w:t>
      </w:r>
      <w:bookmarkEnd w:id="450"/>
      <w:bookmarkEnd w:id="451"/>
      <w:bookmarkEnd w:id="452"/>
      <w:bookmarkEnd w:id="453"/>
      <w:bookmarkEnd w:id="454"/>
    </w:p>
    <w:p>
      <w:pPr>
        <w:pageBreakBefore w:val="0"/>
        <w:kinsoku/>
        <w:overflowPunct/>
        <w:topLinePunct w:val="0"/>
        <w:bidi w:val="0"/>
        <w:spacing w:line="440" w:lineRule="exact"/>
        <w:ind w:firstLine="480"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pageBreakBefore w:val="0"/>
        <w:kinsoku/>
        <w:overflowPunct/>
        <w:topLinePunct w:val="0"/>
        <w:autoSpaceDE w:val="0"/>
        <w:autoSpaceDN w:val="0"/>
        <w:bidi w:val="0"/>
        <w:spacing w:line="560" w:lineRule="exact"/>
        <w:ind w:firstLine="482"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pageBreakBefore w:val="0"/>
        <w:kinsoku/>
        <w:overflowPunct/>
        <w:topLinePunct w:val="0"/>
        <w:autoSpaceDE w:val="0"/>
        <w:autoSpaceDN w:val="0"/>
        <w:bidi w:val="0"/>
        <w:spacing w:line="56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pageBreakBefore w:val="0"/>
        <w:widowControl/>
        <w:kinsoku/>
        <w:overflowPunct/>
        <w:topLinePunct w:val="0"/>
        <w:bidi w:val="0"/>
        <w:adjustRightInd/>
        <w:spacing w:line="560" w:lineRule="exact"/>
        <w:ind w:firstLine="422" w:firstLineChars="200"/>
        <w:jc w:val="left"/>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highlight w:val="none"/>
        </w:rPr>
        <w:br w:type="page"/>
      </w:r>
    </w:p>
    <w:p>
      <w:pPr>
        <w:pStyle w:val="27"/>
        <w:pageBreakBefore w:val="0"/>
        <w:kinsoku/>
        <w:overflowPunct/>
        <w:topLinePunct w:val="0"/>
        <w:autoSpaceDE/>
        <w:autoSpaceDN/>
        <w:bidi w:val="0"/>
        <w:spacing w:after="0" w:line="420" w:lineRule="exact"/>
        <w:ind w:left="0" w:leftChars="0" w:firstLine="482"/>
        <w:jc w:val="center"/>
        <w:textAlignment w:val="auto"/>
        <w:outlineLvl w:val="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55" w:name="_Toc9265"/>
      <w:bookmarkStart w:id="456" w:name="_Toc29070"/>
      <w:r>
        <w:rPr>
          <w:rFonts w:hint="eastAsia" w:ascii="仿宋" w:hAnsi="仿宋" w:eastAsia="仿宋" w:cs="仿宋"/>
          <w:b/>
          <w:color w:val="auto"/>
          <w:sz w:val="24"/>
          <w:highlight w:val="none"/>
        </w:rPr>
        <w:t>2.1 定义</w:t>
      </w:r>
      <w:bookmarkEnd w:id="455"/>
      <w:bookmarkEnd w:id="456"/>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“合同”系指采购人和中标或成交供应商签订的载明双方当事人所达成的协议，并包括所有的附件、附录和构成合同的其他文件。</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“合同价”系指根据合同约定，中标或成交供应商在完全履行合同义务后，采购人应支付给中标或成交供应商的价格。</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2.1.4 “甲方”系指与中标或成交供应商签署合同的采购人；采购人委托采购代理机构代表其与乙方签订合同的，采购人的授权委托书作为合同附件。</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交付货物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2.1.6 “现场”系指合同约定货物将要运至或者安装的地点。</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57" w:name="_Toc25348"/>
      <w:bookmarkStart w:id="458" w:name="_Toc18441"/>
      <w:r>
        <w:rPr>
          <w:rFonts w:hint="eastAsia" w:ascii="仿宋" w:hAnsi="仿宋" w:eastAsia="仿宋" w:cs="仿宋"/>
          <w:b/>
          <w:color w:val="auto"/>
          <w:sz w:val="24"/>
          <w:highlight w:val="none"/>
        </w:rPr>
        <w:t>2.2 技术规范</w:t>
      </w:r>
      <w:bookmarkEnd w:id="457"/>
      <w:bookmarkEnd w:id="458"/>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bookmarkStart w:id="459" w:name="_Toc13042"/>
      <w:bookmarkStart w:id="460" w:name="_Toc31737"/>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2.3 知识产权</w:t>
      </w:r>
      <w:bookmarkEnd w:id="459"/>
      <w:bookmarkEnd w:id="460"/>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2.3.2 具有知识产权的计算机软件等货物的知识产权归属，详见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 包装和装运</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2.4.1除</w:t>
      </w:r>
      <w:r>
        <w:rPr>
          <w:rFonts w:hint="eastAsia" w:ascii="仿宋" w:hAnsi="仿宋" w:eastAsia="仿宋" w:cs="仿宋"/>
          <w:b/>
          <w:i/>
          <w:color w:val="auto"/>
          <w:sz w:val="24"/>
          <w:highlight w:val="none"/>
          <w:u w:val="single"/>
        </w:rPr>
        <w:t>合同专用条款</w:t>
      </w:r>
      <w:r>
        <w:rPr>
          <w:rFonts w:hint="eastAsia" w:ascii="仿宋" w:hAnsi="仿宋" w:eastAsia="仿宋" w:cs="仿宋"/>
          <w:b w:val="0"/>
          <w:bCs/>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b w:val="0"/>
          <w:bCs/>
          <w:color w:val="auto"/>
          <w:sz w:val="24"/>
          <w:highlight w:val="none"/>
        </w:rPr>
        <w:t>2.4.3 装运货物的要求和通知，详见</w:t>
      </w:r>
      <w:r>
        <w:rPr>
          <w:rFonts w:hint="eastAsia" w:ascii="仿宋" w:hAnsi="仿宋" w:eastAsia="仿宋" w:cs="仿宋"/>
          <w:b/>
          <w:i/>
          <w:color w:val="auto"/>
          <w:sz w:val="24"/>
          <w:highlight w:val="none"/>
          <w:u w:val="single"/>
        </w:rPr>
        <w:t>合同专用条款</w:t>
      </w:r>
      <w:r>
        <w:rPr>
          <w:rFonts w:hint="eastAsia" w:ascii="仿宋" w:hAnsi="仿宋" w:eastAsia="仿宋" w:cs="仿宋"/>
          <w:b w:val="0"/>
          <w:bCs/>
          <w:color w:val="auto"/>
          <w:sz w:val="24"/>
          <w:highlight w:val="none"/>
        </w:rPr>
        <w:t>。</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61" w:name="_Toc8304"/>
      <w:bookmarkStart w:id="462" w:name="_Toc12391"/>
      <w:r>
        <w:rPr>
          <w:rFonts w:hint="eastAsia" w:ascii="仿宋" w:hAnsi="仿宋" w:eastAsia="仿宋" w:cs="仿宋"/>
          <w:b/>
          <w:color w:val="auto"/>
          <w:sz w:val="24"/>
          <w:highlight w:val="none"/>
        </w:rPr>
        <w:t>2.5 履约检查和问题反馈</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2.5.1甲方有权在其认为必要时，对乙方是否能够按照合同约定交付货物进行履约检查，以确保乙方所交付的货物能够依约满足甲方之项目需求，但不得因履约检查妨碍乙方的正常工作，乙方应予积极配合；</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val="0"/>
          <w:bCs/>
          <w:color w:val="auto"/>
          <w:sz w:val="24"/>
          <w:highlight w:val="none"/>
        </w:rPr>
        <w:t>2.5.2 合同履行期间，甲方有权将履行过程中出现的问题反馈给乙方，双方当事人应以书面形式约定需要完善和改进的内容。</w:t>
      </w:r>
      <w:bookmarkEnd w:id="461"/>
      <w:bookmarkEnd w:id="462"/>
      <w:bookmarkStart w:id="463" w:name="_Toc22052"/>
      <w:bookmarkStart w:id="464" w:name="_Toc8639"/>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2.6 技术资料和保密义务</w:t>
      </w:r>
      <w:bookmarkEnd w:id="463"/>
      <w:bookmarkEnd w:id="464"/>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65" w:name="_Toc24562"/>
      <w:bookmarkStart w:id="466" w:name="_Toc15424"/>
      <w:r>
        <w:rPr>
          <w:rFonts w:hint="eastAsia" w:ascii="仿宋" w:hAnsi="仿宋" w:eastAsia="仿宋" w:cs="仿宋"/>
          <w:b/>
          <w:color w:val="auto"/>
          <w:sz w:val="24"/>
          <w:highlight w:val="none"/>
        </w:rPr>
        <w:t>2.7 质量保证</w:t>
      </w:r>
      <w:bookmarkEnd w:id="465"/>
      <w:bookmarkEnd w:id="466"/>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67" w:name="_Toc17722"/>
      <w:bookmarkStart w:id="468" w:name="_Toc24080"/>
      <w:r>
        <w:rPr>
          <w:rFonts w:hint="eastAsia" w:ascii="仿宋" w:hAnsi="仿宋" w:eastAsia="仿宋" w:cs="仿宋"/>
          <w:b/>
          <w:color w:val="auto"/>
          <w:sz w:val="24"/>
          <w:highlight w:val="none"/>
        </w:rPr>
        <w:t>2.8 货物的风险负担</w:t>
      </w:r>
      <w:bookmarkEnd w:id="467"/>
      <w:bookmarkEnd w:id="468"/>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69" w:name="_Toc11742"/>
      <w:bookmarkStart w:id="470" w:name="_Toc17148"/>
      <w:r>
        <w:rPr>
          <w:rFonts w:hint="eastAsia" w:ascii="仿宋" w:hAnsi="仿宋" w:eastAsia="仿宋" w:cs="仿宋"/>
          <w:b/>
          <w:color w:val="auto"/>
          <w:sz w:val="24"/>
          <w:highlight w:val="none"/>
        </w:rPr>
        <w:t>2.9 延迟交货</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10</w:t>
      </w:r>
      <w:r>
        <w:rPr>
          <w:rFonts w:hint="eastAsia" w:ascii="仿宋" w:hAnsi="仿宋" w:eastAsia="仿宋" w:cs="仿宋"/>
          <w:b/>
          <w:color w:val="auto"/>
          <w:sz w:val="24"/>
          <w:highlight w:val="none"/>
        </w:rPr>
        <w:t xml:space="preserve"> 合同变更</w:t>
      </w:r>
      <w:bookmarkEnd w:id="469"/>
      <w:bookmarkEnd w:id="470"/>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71" w:name="_Toc24533"/>
      <w:bookmarkStart w:id="472" w:name="_Toc17193"/>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 xml:space="preserve"> 合同转让和分包</w:t>
      </w:r>
      <w:bookmarkEnd w:id="471"/>
      <w:bookmarkEnd w:id="472"/>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2.11.2乙方采取分包方式履行合同的，甲方可直接向分包供应商支付款项。</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73" w:name="_Toc10781"/>
      <w:bookmarkStart w:id="474" w:name="_Toc18393"/>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 xml:space="preserve"> 不可抗力</w:t>
      </w:r>
      <w:bookmarkEnd w:id="473"/>
      <w:bookmarkEnd w:id="474"/>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.1如果任何一方遭遇法律规定的不可抗力，致使合同履行受阻时，履行合同的期限应予延长，延长的期限应相当于不可抗力所影响的时间；</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 因不可抗力致使不能实现合同目的的，当事人可以解除合同；</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75" w:name="_Toc13317"/>
      <w:bookmarkStart w:id="476" w:name="_Toc32573"/>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 xml:space="preserve"> 税费</w:t>
      </w:r>
      <w:bookmarkEnd w:id="475"/>
      <w:bookmarkEnd w:id="476"/>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77" w:name="_Toc26875"/>
      <w:bookmarkStart w:id="478" w:name="_Toc24743"/>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 xml:space="preserve"> 乙方破产</w:t>
      </w:r>
      <w:bookmarkEnd w:id="477"/>
      <w:bookmarkEnd w:id="478"/>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79" w:name="_Toc25881"/>
      <w:bookmarkStart w:id="480" w:name="_Toc25595"/>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 xml:space="preserve"> 合同中止、终止</w:t>
      </w:r>
      <w:bookmarkEnd w:id="479"/>
      <w:bookmarkEnd w:id="480"/>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.1 双方当事人不得擅自中止或者终止合同；</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81" w:name="_Toc17783"/>
      <w:bookmarkStart w:id="482" w:name="_Toc18802"/>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 xml:space="preserve"> 检验和验收</w:t>
      </w:r>
      <w:bookmarkEnd w:id="481"/>
      <w:bookmarkEnd w:id="482"/>
    </w:p>
    <w:p>
      <w:pPr>
        <w:pageBreakBefore w:val="0"/>
        <w:tabs>
          <w:tab w:val="left" w:pos="360"/>
          <w:tab w:val="left" w:pos="540"/>
          <w:tab w:val="left" w:pos="1080"/>
        </w:tabs>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.1 货物交付前，乙方应对货物的质量、数量等方面进行详细、全面的检验，并向甲方出具证明货物符合合同约定的文件；货物交付时，甲方在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约定时间内组织验收，并可依法邀请相关方参加，验收应出具验收书。</w:t>
      </w:r>
    </w:p>
    <w:p>
      <w:pPr>
        <w:pageBreakBefore w:val="0"/>
        <w:tabs>
          <w:tab w:val="left" w:pos="360"/>
          <w:tab w:val="left" w:pos="540"/>
          <w:tab w:val="left" w:pos="1080"/>
        </w:tabs>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.2 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pageBreakBefore w:val="0"/>
        <w:tabs>
          <w:tab w:val="left" w:pos="360"/>
          <w:tab w:val="left" w:pos="540"/>
          <w:tab w:val="left" w:pos="1080"/>
        </w:tabs>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83" w:name="_Toc21819"/>
      <w:bookmarkStart w:id="484" w:name="_Toc30732"/>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7</w:t>
      </w:r>
      <w:r>
        <w:rPr>
          <w:rFonts w:hint="eastAsia" w:ascii="仿宋" w:hAnsi="仿宋" w:eastAsia="仿宋" w:cs="仿宋"/>
          <w:b/>
          <w:color w:val="auto"/>
          <w:sz w:val="24"/>
          <w:highlight w:val="none"/>
        </w:rPr>
        <w:t xml:space="preserve"> 通知和送达</w:t>
      </w:r>
      <w:bookmarkEnd w:id="483"/>
      <w:bookmarkEnd w:id="484"/>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85" w:name="_Toc32405"/>
      <w:bookmarkStart w:id="486" w:name="_Toc20193"/>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 xml:space="preserve"> 合同使用的文字和适用的法律</w:t>
      </w:r>
      <w:bookmarkEnd w:id="485"/>
      <w:bookmarkEnd w:id="486"/>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.1 合同使用汉语书就、变更和解释；</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.2 合同适用中华人民共和国法律。</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bookmarkStart w:id="487" w:name="_Toc30599"/>
      <w:bookmarkStart w:id="488" w:name="_Toc25493"/>
      <w:bookmarkStart w:id="489" w:name="_Toc30426"/>
      <w:bookmarkStart w:id="490" w:name="_Toc18540"/>
      <w:bookmarkStart w:id="491" w:name="_Toc4355"/>
      <w:r>
        <w:rPr>
          <w:rFonts w:hint="eastAsia" w:ascii="仿宋" w:hAnsi="仿宋" w:eastAsia="仿宋" w:cs="仿宋"/>
          <w:b/>
          <w:color w:val="auto"/>
          <w:sz w:val="24"/>
          <w:highlight w:val="none"/>
        </w:rPr>
        <w:t>2.1</w:t>
      </w:r>
      <w:r>
        <w:rPr>
          <w:rFonts w:hint="eastAsia" w:ascii="仿宋" w:hAnsi="仿宋" w:eastAsia="仿宋" w:cs="仿宋"/>
          <w:b/>
          <w:color w:val="auto"/>
          <w:sz w:val="24"/>
          <w:highlight w:val="none"/>
          <w:lang w:val="en-US" w:eastAsia="zh-CN"/>
        </w:rPr>
        <w:t>9</w:t>
      </w:r>
      <w:r>
        <w:rPr>
          <w:rFonts w:hint="eastAsia" w:ascii="仿宋" w:hAnsi="仿宋" w:eastAsia="仿宋" w:cs="仿宋"/>
          <w:b/>
          <w:color w:val="auto"/>
          <w:sz w:val="24"/>
          <w:highlight w:val="none"/>
        </w:rPr>
        <w:t xml:space="preserve"> 计量单位</w:t>
      </w:r>
      <w:bookmarkEnd w:id="487"/>
      <w:bookmarkEnd w:id="488"/>
      <w:bookmarkEnd w:id="489"/>
      <w:bookmarkEnd w:id="490"/>
      <w:bookmarkEnd w:id="491"/>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pageBreakBefore w:val="0"/>
        <w:kinsoku/>
        <w:overflowPunct/>
        <w:topLinePunct w:val="0"/>
        <w:bidi w:val="0"/>
        <w:spacing w:line="420" w:lineRule="exact"/>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20</w:t>
      </w:r>
      <w:r>
        <w:rPr>
          <w:rFonts w:hint="eastAsia" w:ascii="仿宋" w:hAnsi="仿宋" w:eastAsia="仿宋" w:cs="仿宋"/>
          <w:b/>
          <w:color w:val="auto"/>
          <w:sz w:val="24"/>
          <w:highlight w:val="none"/>
        </w:rPr>
        <w:t>合同份数</w:t>
      </w:r>
    </w:p>
    <w:p>
      <w:pPr>
        <w:pageBreakBefore w:val="0"/>
        <w:kinsoku/>
        <w:overflowPunct/>
        <w:topLinePunct w:val="0"/>
        <w:bidi w:val="0"/>
        <w:spacing w:line="420" w:lineRule="exact"/>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bookmarkEnd w:id="418"/>
      <w:bookmarkEnd w:id="419"/>
      <w:bookmarkEnd w:id="420"/>
      <w:bookmarkEnd w:id="421"/>
      <w:bookmarkEnd w:id="422"/>
    </w:p>
    <w:p>
      <w:pPr>
        <w:pStyle w:val="27"/>
        <w:pageBreakBefore w:val="0"/>
        <w:kinsoku/>
        <w:overflowPunct/>
        <w:topLinePunct w:val="0"/>
        <w:bidi w:val="0"/>
        <w:spacing w:line="560" w:lineRule="exact"/>
        <w:jc w:val="center"/>
        <w:textAlignment w:val="auto"/>
        <w:outlineLvl w:val="1"/>
        <w:rPr>
          <w:rFonts w:hint="eastAsia" w:ascii="仿宋" w:hAnsi="仿宋" w:eastAsia="仿宋" w:cs="仿宋"/>
          <w:b/>
          <w:color w:val="auto"/>
          <w:sz w:val="36"/>
          <w:szCs w:val="36"/>
          <w:highlight w:val="none"/>
        </w:rPr>
      </w:pPr>
      <w:r>
        <w:rPr>
          <w:rFonts w:hint="eastAsia" w:ascii="仿宋" w:hAnsi="仿宋" w:eastAsia="仿宋" w:cs="仿宋"/>
          <w:color w:val="auto"/>
          <w:kern w:val="0"/>
          <w:szCs w:val="24"/>
          <w:highlight w:val="none"/>
        </w:rPr>
        <w:br w:type="page"/>
      </w:r>
      <w:bookmarkStart w:id="492" w:name="_Toc25021"/>
      <w:bookmarkStart w:id="493" w:name="_Toc24383"/>
      <w:bookmarkStart w:id="494" w:name="_Toc2409"/>
      <w:bookmarkStart w:id="495" w:name="_Toc25969"/>
      <w:bookmarkStart w:id="496" w:name="_Toc27408"/>
      <w:bookmarkStart w:id="497" w:name="_Toc15098"/>
      <w:r>
        <w:rPr>
          <w:rFonts w:hint="eastAsia" w:ascii="仿宋" w:hAnsi="仿宋" w:eastAsia="仿宋" w:cs="仿宋"/>
          <w:b/>
          <w:color w:val="auto"/>
          <w:sz w:val="32"/>
          <w:szCs w:val="32"/>
          <w:highlight w:val="none"/>
        </w:rPr>
        <w:t>第三部分合同专用条款</w:t>
      </w:r>
      <w:bookmarkEnd w:id="492"/>
      <w:bookmarkEnd w:id="493"/>
      <w:bookmarkEnd w:id="494"/>
      <w:bookmarkEnd w:id="495"/>
      <w:bookmarkEnd w:id="496"/>
      <w:bookmarkEnd w:id="497"/>
    </w:p>
    <w:p>
      <w:pPr>
        <w:pageBreakBefore w:val="0"/>
        <w:kinsoku/>
        <w:overflowPunct/>
        <w:topLinePunct w:val="0"/>
        <w:bidi w:val="0"/>
        <w:spacing w:line="560" w:lineRule="exact"/>
        <w:ind w:left="-420" w:leftChars="-200" w:right="-420" w:rightChars="-200"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276" w:type="dxa"/>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color w:val="auto"/>
                <w:sz w:val="24"/>
                <w:highlight w:val="none"/>
              </w:rPr>
            </w:pPr>
            <w:r>
              <w:rPr>
                <w:rFonts w:hint="eastAsia" w:ascii="仿宋" w:hAnsi="仿宋" w:eastAsia="仿宋" w:cs="仿宋"/>
                <w:sz w:val="24"/>
                <w:highlight w:val="none"/>
                <w:lang w:val="en-US" w:eastAsia="zh-CN"/>
              </w:rPr>
              <w:t>1.4.2</w:t>
            </w:r>
          </w:p>
        </w:tc>
        <w:tc>
          <w:tcPr>
            <w:tcW w:w="8276" w:type="dxa"/>
            <w:vAlign w:val="top"/>
          </w:tcPr>
          <w:p>
            <w:pPr>
              <w:pageBreakBefore w:val="0"/>
              <w:kinsoku/>
              <w:overflowPunct/>
              <w:topLinePunct w:val="0"/>
              <w:bidi w:val="0"/>
              <w:spacing w:line="312" w:lineRule="auto"/>
              <w:textAlignment w:val="auto"/>
              <w:outlineLvl w:val="9"/>
              <w:rPr>
                <w:rFonts w:hint="default" w:ascii="仿宋" w:hAnsi="仿宋" w:eastAsia="仿宋" w:cs="仿宋"/>
                <w:color w:val="auto"/>
                <w:highlight w:val="none"/>
                <w:lang w:val="en-US" w:eastAsia="zh-CN"/>
              </w:rPr>
            </w:pPr>
            <w:r>
              <w:rPr>
                <w:rFonts w:hint="eastAsia" w:ascii="仿宋" w:hAnsi="仿宋" w:eastAsia="仿宋" w:cs="仿宋"/>
                <w:b/>
                <w:bCs/>
                <w:sz w:val="24"/>
                <w:highlight w:val="none"/>
                <w:lang w:val="en-US" w:eastAsia="zh-CN"/>
              </w:rPr>
              <w:t>本项目不收取履约保证金。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1.5.1</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交付期限：</w:t>
            </w:r>
            <w:r>
              <w:rPr>
                <w:rFonts w:hint="eastAsia" w:ascii="仿宋" w:hAnsi="仿宋" w:eastAsia="仿宋" w:cs="仿宋"/>
                <w:color w:val="auto"/>
                <w:sz w:val="24"/>
                <w:highlight w:val="none"/>
                <w:u w:val="none"/>
              </w:rPr>
              <w:t>合同签订次日起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rPr>
              <w:t>个</w:t>
            </w:r>
            <w:r>
              <w:rPr>
                <w:rFonts w:hint="eastAsia" w:ascii="仿宋" w:hAnsi="仿宋" w:eastAsia="仿宋" w:cs="仿宋"/>
                <w:color w:val="auto"/>
                <w:sz w:val="24"/>
                <w:highlight w:val="none"/>
                <w:u w:val="none"/>
                <w:lang w:val="en-US" w:eastAsia="zh-CN"/>
              </w:rPr>
              <w:t>日历</w:t>
            </w:r>
            <w:r>
              <w:rPr>
                <w:rFonts w:hint="eastAsia" w:ascii="仿宋" w:hAnsi="仿宋" w:eastAsia="仿宋" w:cs="仿宋"/>
                <w:color w:val="auto"/>
                <w:sz w:val="24"/>
                <w:highlight w:val="none"/>
                <w:u w:val="none"/>
              </w:rPr>
              <w:t>日内完成</w:t>
            </w:r>
            <w:r>
              <w:rPr>
                <w:rFonts w:hint="eastAsia" w:ascii="仿宋" w:hAnsi="仿宋" w:eastAsia="仿宋" w:cs="仿宋"/>
                <w:color w:val="auto"/>
                <w:sz w:val="24"/>
                <w:highlight w:val="none"/>
                <w:u w:val="none"/>
                <w:lang w:val="en-US" w:eastAsia="zh-CN"/>
              </w:rPr>
              <w:t>生产、</w:t>
            </w:r>
            <w:r>
              <w:rPr>
                <w:rFonts w:hint="eastAsia" w:ascii="仿宋" w:hAnsi="仿宋" w:eastAsia="仿宋" w:cs="仿宋"/>
                <w:color w:val="auto"/>
                <w:sz w:val="24"/>
                <w:highlight w:val="none"/>
                <w:u w:val="none"/>
              </w:rPr>
              <w:t>供货</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rPr>
              <w:t>安装。</w:t>
            </w:r>
            <w:r>
              <w:rPr>
                <w:rFonts w:hint="eastAsia" w:ascii="仿宋" w:hAnsi="仿宋" w:eastAsia="仿宋" w:cs="仿宋"/>
                <w:color w:val="auto"/>
                <w:sz w:val="24"/>
                <w:highlight w:val="none"/>
                <w:u w:val="none"/>
                <w:lang w:val="en-US" w:eastAsia="zh-CN"/>
              </w:rPr>
              <w:t>其中，</w:t>
            </w:r>
            <w:r>
              <w:rPr>
                <w:rFonts w:hint="eastAsia" w:ascii="仿宋" w:hAnsi="仿宋" w:eastAsia="仿宋" w:cs="仿宋"/>
                <w:color w:val="auto"/>
                <w:sz w:val="24"/>
                <w:highlight w:val="none"/>
                <w:u w:val="none"/>
              </w:rPr>
              <w:t>合同签订次日起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rPr>
              <w:t>个</w:t>
            </w:r>
            <w:r>
              <w:rPr>
                <w:rFonts w:hint="eastAsia" w:ascii="仿宋" w:hAnsi="仿宋" w:eastAsia="仿宋" w:cs="仿宋"/>
                <w:color w:val="auto"/>
                <w:sz w:val="24"/>
                <w:highlight w:val="none"/>
                <w:u w:val="none"/>
                <w:lang w:val="en-US" w:eastAsia="zh-CN"/>
              </w:rPr>
              <w:t>日历</w:t>
            </w:r>
            <w:r>
              <w:rPr>
                <w:rFonts w:hint="eastAsia" w:ascii="仿宋" w:hAnsi="仿宋" w:eastAsia="仿宋" w:cs="仿宋"/>
                <w:color w:val="auto"/>
                <w:sz w:val="24"/>
                <w:highlight w:val="none"/>
                <w:u w:val="none"/>
              </w:rPr>
              <w:t>日内完成</w:t>
            </w:r>
            <w:r>
              <w:rPr>
                <w:rFonts w:hint="eastAsia" w:ascii="仿宋" w:hAnsi="仿宋" w:eastAsia="仿宋" w:cs="仿宋"/>
                <w:color w:val="auto"/>
                <w:sz w:val="24"/>
                <w:highlight w:val="none"/>
                <w:u w:val="none"/>
                <w:lang w:val="en-US" w:eastAsia="zh-CN"/>
              </w:rPr>
              <w:t>生产；接到甲方通知之日起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天完成供货及安装</w:t>
            </w: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ins w:id="22" w:author="王净壹" w:date="2024-03-24T23:35:34Z"/>
        </w:trPr>
        <w:tc>
          <w:tcPr>
            <w:tcW w:w="851" w:type="dxa"/>
            <w:tcBorders>
              <w:lef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276" w:type="dxa"/>
            <w:vAlign w:val="center"/>
          </w:tcPr>
          <w:p>
            <w:pPr>
              <w:spacing w:line="360" w:lineRule="auto"/>
              <w:rPr>
                <w:ins w:id="23" w:author="王净壹" w:date="2024-03-24T23:35:34Z"/>
                <w:rFonts w:hint="eastAsia" w:ascii="仿宋" w:hAnsi="仿宋" w:eastAsia="仿宋" w:cs="仿宋"/>
                <w:color w:val="auto"/>
                <w:sz w:val="24"/>
                <w:highlight w:val="none"/>
              </w:rPr>
            </w:pPr>
            <w:r>
              <w:rPr>
                <w:rFonts w:hint="eastAsia" w:ascii="仿宋" w:hAnsi="仿宋" w:eastAsia="仿宋" w:cs="仿宋"/>
                <w:color w:val="auto"/>
                <w:kern w:val="2"/>
                <w:sz w:val="24"/>
                <w:szCs w:val="24"/>
                <w:highlight w:val="none"/>
                <w:lang w:val="en-US" w:eastAsia="zh-CN" w:bidi="ar"/>
              </w:rPr>
              <w:t>预付款不扣回。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ins w:id="24" w:author="王净壹" w:date="2024-03-24T23:35:32Z"/>
        </w:trPr>
        <w:tc>
          <w:tcPr>
            <w:tcW w:w="851" w:type="dxa"/>
            <w:tcBorders>
              <w:lef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1.5.3</w:t>
            </w:r>
          </w:p>
        </w:tc>
        <w:tc>
          <w:tcPr>
            <w:tcW w:w="8276" w:type="dxa"/>
            <w:vAlign w:val="center"/>
          </w:tcPr>
          <w:p>
            <w:pPr>
              <w:spacing w:line="360" w:lineRule="auto"/>
              <w:rPr>
                <w:ins w:id="25" w:author="王净壹" w:date="2024-03-24T23:35:32Z"/>
                <w:rFonts w:hint="eastAsia" w:ascii="仿宋" w:hAnsi="仿宋" w:eastAsia="仿宋" w:cs="仿宋"/>
                <w:color w:val="auto"/>
                <w:sz w:val="24"/>
                <w:highlight w:val="none"/>
              </w:rPr>
            </w:pPr>
            <w:r>
              <w:rPr>
                <w:rFonts w:hint="eastAsia" w:ascii="仿宋" w:hAnsi="仿宋" w:eastAsia="仿宋" w:cs="仿宋"/>
                <w:color w:val="auto"/>
                <w:sz w:val="24"/>
                <w:highlight w:val="none"/>
              </w:rPr>
              <w:t>甲方向乙方支付预付款的同时，乙方提交银行、保险公司出具的</w:t>
            </w:r>
            <w:r>
              <w:rPr>
                <w:rFonts w:hint="eastAsia" w:ascii="仿宋" w:hAnsi="仿宋" w:eastAsia="仿宋" w:cs="仿宋"/>
                <w:color w:val="auto"/>
                <w:sz w:val="24"/>
                <w:highlight w:val="none"/>
                <w:lang w:val="en-US" w:eastAsia="zh-CN"/>
              </w:rPr>
              <w:t>同等金额的</w:t>
            </w:r>
            <w:r>
              <w:rPr>
                <w:rFonts w:hint="eastAsia" w:ascii="仿宋" w:hAnsi="仿宋" w:eastAsia="仿宋" w:cs="仿宋"/>
                <w:color w:val="auto"/>
                <w:sz w:val="24"/>
                <w:highlight w:val="none"/>
              </w:rPr>
              <w:t>预付款保函（若未按要求提交预付款保函，则视为乙方无需预付款）。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6.2</w:t>
            </w:r>
          </w:p>
        </w:tc>
        <w:tc>
          <w:tcPr>
            <w:tcW w:w="8276" w:type="dxa"/>
            <w:vAlign w:val="center"/>
          </w:tcPr>
          <w:p>
            <w:pPr>
              <w:pageBreakBefore w:val="0"/>
              <w:widowControl/>
              <w:kinsoku/>
              <w:overflowPunct/>
              <w:topLinePunct w:val="0"/>
              <w:bidi w:val="0"/>
              <w:adjustRightInd/>
              <w:spacing w:line="360" w:lineRule="auto"/>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资金支付的方式、时间和条件：</w:t>
            </w:r>
          </w:p>
          <w:p>
            <w:pPr>
              <w:pageBreakBefore w:val="0"/>
              <w:kinsoku/>
              <w:overflowPunct/>
              <w:topLinePunct w:val="0"/>
              <w:bidi w:val="0"/>
              <w:spacing w:line="360" w:lineRule="auto"/>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第一期付款：合同签订且履约保证金提交后7个工作日内乙方凭正规发票，向甲方办理合同总价40%预付款的支付手续（若财政资金未到位，则支付时间顺延至财政资金到位后支付）；</w:t>
            </w:r>
          </w:p>
          <w:p>
            <w:pPr>
              <w:pageBreakBefore w:val="0"/>
              <w:kinsoku/>
              <w:overflowPunct/>
              <w:topLinePunct w:val="0"/>
              <w:bidi w:val="0"/>
              <w:spacing w:line="360" w:lineRule="auto"/>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第二期付款：项目通过最终验收合格后10个工作日内，乙方凭正规发票、验收书、结算书等向甲方办理剩余款的结算手续。</w:t>
            </w:r>
          </w:p>
          <w:p>
            <w:pPr>
              <w:rPr>
                <w:rFonts w:hint="eastAsia" w:ascii="仿宋" w:hAnsi="仿宋" w:eastAsia="仿宋" w:cs="仿宋"/>
                <w:sz w:val="24"/>
                <w:highlight w:val="none"/>
              </w:rPr>
            </w:pPr>
            <w:r>
              <w:rPr>
                <w:rFonts w:hint="eastAsia" w:ascii="仿宋" w:hAnsi="仿宋" w:eastAsia="仿宋" w:cs="仿宋"/>
                <w:color w:val="auto"/>
                <w:sz w:val="24"/>
                <w:highlight w:val="none"/>
              </w:rPr>
              <w:t>付款方式：银行转帐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7.2</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交付地点：</w:t>
            </w:r>
            <w:r>
              <w:rPr>
                <w:rFonts w:hint="eastAsia" w:ascii="仿宋" w:hAnsi="仿宋" w:eastAsia="仿宋" w:cs="仿宋"/>
                <w:sz w:val="24"/>
                <w:highlight w:val="none"/>
                <w:lang w:val="en-US" w:eastAsia="zh-CN"/>
              </w:rPr>
              <w:t>杭州学军中学桐庐学校宿舍楼安装现场</w:t>
            </w:r>
            <w:r>
              <w:rPr>
                <w:rFonts w:hint="eastAsia" w:ascii="仿宋" w:hAnsi="仿宋" w:eastAsia="仿宋" w:cs="仿宋"/>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7.3</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highlight w:val="none"/>
              </w:rPr>
            </w:pPr>
            <w:r>
              <w:rPr>
                <w:rFonts w:hint="eastAsia" w:ascii="仿宋" w:hAnsi="仿宋" w:eastAsia="仿宋" w:cs="仿宋"/>
                <w:sz w:val="24"/>
                <w:highlight w:val="none"/>
              </w:rPr>
              <w:t>交付方式：成品家具安装完毕现场交付。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8.6</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其他违约责任：</w:t>
            </w:r>
          </w:p>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1.乙方所交产品品种、型号、规格、质量或项目完成质量不符合合同规定的，由乙方在日内负责包换或返工，并承担调换、退货或返工而支付的实际费用。乙方不能调换或不予返工的，按不能完成采购项目处理。</w:t>
            </w:r>
          </w:p>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3.未按本专用合同约定提供质保及售后服务的，乙方应向甲方偿付采购项目总价款的5％的违约金。甲方无故退货的，应向乙方偿付退货部分货款5％的违约金。</w:t>
            </w:r>
          </w:p>
          <w:p>
            <w:pPr>
              <w:pageBreakBefore w:val="0"/>
              <w:kinsoku/>
              <w:overflowPunct/>
              <w:topLinePunct w:val="0"/>
              <w:bidi w:val="0"/>
              <w:spacing w:line="360" w:lineRule="auto"/>
              <w:textAlignment w:val="auto"/>
              <w:outlineLvl w:val="9"/>
              <w:rPr>
                <w:rFonts w:hint="eastAsia" w:ascii="仿宋" w:hAnsi="仿宋" w:eastAsia="仿宋" w:cs="仿宋"/>
                <w:highlight w:val="none"/>
              </w:rPr>
            </w:pPr>
            <w:r>
              <w:rPr>
                <w:rFonts w:hint="eastAsia" w:ascii="仿宋" w:hAnsi="仿宋" w:eastAsia="仿宋" w:cs="仿宋"/>
                <w:sz w:val="24"/>
                <w:highlight w:val="none"/>
              </w:rPr>
              <w:t>4.本地化服务要求:供应商需在杭设立办事处或者售后服务网点，承诺指定专人负责与采购人保持长期的联系以便随时提供维护服务。中途如果出现负责人变更，供应商必须在24小时内，以书面形式通知采购人。若目前不具备的，则提供承诺书（承诺在中标通知书发出之日起10个工作日内配备到位，否则视为主动拒绝和采购人签订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1.9</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bCs/>
                <w:sz w:val="24"/>
                <w:highlight w:val="none"/>
              </w:rPr>
              <w:t>合同争议的解决：选择以下第</w:t>
            </w:r>
            <w:r>
              <w:rPr>
                <w:rFonts w:hint="eastAsia" w:ascii="仿宋" w:hAnsi="仿宋" w:eastAsia="仿宋" w:cs="仿宋"/>
                <w:bCs/>
                <w:sz w:val="24"/>
                <w:highlight w:val="none"/>
                <w:lang w:val="en-US" w:eastAsia="zh-CN"/>
              </w:rPr>
              <w:t>1.9.2</w:t>
            </w:r>
            <w:r>
              <w:rPr>
                <w:rFonts w:hint="eastAsia" w:ascii="仿宋" w:hAnsi="仿宋" w:eastAsia="仿宋" w:cs="仿宋"/>
                <w:bCs/>
                <w:sz w:val="24"/>
                <w:highlight w:val="none"/>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1.9.1</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bCs/>
                <w:sz w:val="24"/>
                <w:highlight w:val="none"/>
              </w:rPr>
              <w:t>将争议提交杭州市仲裁委员会依申请仲裁时其现行有效的仲裁规则裁决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1.9.2</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bCs/>
                <w:sz w:val="24"/>
                <w:highlight w:val="none"/>
              </w:rPr>
              <w:t>向杭州市人民法院起诉。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2.3.2</w:t>
            </w:r>
          </w:p>
        </w:tc>
        <w:tc>
          <w:tcPr>
            <w:tcW w:w="8276" w:type="dxa"/>
            <w:vAlign w:val="center"/>
          </w:tcPr>
          <w:p>
            <w:pPr>
              <w:pageBreakBefore w:val="0"/>
              <w:kinsoku/>
              <w:overflowPunct/>
              <w:topLinePunct w:val="0"/>
              <w:bidi w:val="0"/>
              <w:spacing w:line="360" w:lineRule="auto"/>
              <w:ind w:right="-420" w:rightChars="-20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具有知识产权的计算机软件等货物的知识产权归属乙方。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2.4.1</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b w:val="0"/>
                <w:bCs/>
                <w:color w:val="auto"/>
                <w:sz w:val="24"/>
                <w:highlight w:val="none"/>
              </w:rPr>
              <w:t>装运货物的要求和通知</w:t>
            </w:r>
            <w:r>
              <w:rPr>
                <w:rFonts w:hint="eastAsia" w:ascii="仿宋" w:hAnsi="仿宋" w:eastAsia="仿宋" w:cs="仿宋"/>
                <w:bCs/>
                <w:sz w:val="24"/>
                <w:highlight w:val="none"/>
              </w:rPr>
              <w:t>：使用说明书、质量检验证明书、随配附件和工具以及清单一并附于货物内。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2.4.2</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bCs/>
                <w:sz w:val="24"/>
                <w:highlight w:val="none"/>
              </w:rPr>
              <w:t>装运货物的要求和通知：乙方在货物发运手续办理完毕后24小时内或货到甲方48小时前通知甲方，以准备接货。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2.8</w:t>
            </w:r>
          </w:p>
        </w:tc>
        <w:tc>
          <w:tcPr>
            <w:tcW w:w="8276" w:type="dxa"/>
            <w:vAlign w:val="top"/>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货物或者在途货物或者交付给第一承运人后的货物毁损、灭失的风险负担由乙方承担。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2.12.3</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因不可抗力致使合同有变更必要的，双方当事人应在发生后6小时内以书面形式变更合同；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2.12.4</w:t>
            </w:r>
          </w:p>
        </w:tc>
        <w:tc>
          <w:tcPr>
            <w:tcW w:w="8276" w:type="dxa"/>
            <w:vAlign w:val="center"/>
          </w:tcPr>
          <w:p>
            <w:pPr>
              <w:pageBreakBefore w:val="0"/>
              <w:kinsoku/>
              <w:overflowPunct/>
              <w:topLinePunct w:val="0"/>
              <w:bidi w:val="0"/>
              <w:spacing w:line="360" w:lineRule="auto"/>
              <w:ind w:firstLine="0" w:firstLineChars="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受不可抗力影响的一方在不可抗力发生后，应在发生后6小时内以书面形式通知对方当事人，说明不能履行或不完全履行的理由，并在事故发生后14天内，将有关部门出具的证明文件送达对方当事人。根据情况可部分或者全部免于承担违约责任。如果不可抗力影响时间延续120天以上的，双方应通过友好协商在合理的时间内达成进一步履行合同的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8"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2.16.1</w:t>
            </w:r>
          </w:p>
        </w:tc>
        <w:tc>
          <w:tcPr>
            <w:tcW w:w="8276" w:type="dxa"/>
            <w:vAlign w:val="center"/>
          </w:tcPr>
          <w:p>
            <w:pPr>
              <w:pageBreakBefore w:val="0"/>
              <w:kinsoku/>
              <w:overflowPunct/>
              <w:topLinePunct w:val="0"/>
              <w:bidi w:val="0"/>
              <w:spacing w:line="360" w:lineRule="auto"/>
              <w:ind w:firstLine="0" w:firstLineChars="0"/>
              <w:textAlignment w:val="auto"/>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安装完毕后5个日历天甲方组织验收。</w:t>
            </w:r>
            <w:r>
              <w:rPr>
                <w:rFonts w:hint="eastAsia" w:ascii="仿宋" w:hAnsi="仿宋" w:eastAsia="仿宋" w:cs="仿宋"/>
                <w:sz w:val="24"/>
                <w:highlight w:val="none"/>
              </w:rPr>
              <w:t>验收不合格的，</w:t>
            </w:r>
            <w:r>
              <w:rPr>
                <w:rFonts w:hint="eastAsia" w:ascii="仿宋" w:hAnsi="仿宋" w:eastAsia="仿宋" w:cs="仿宋"/>
                <w:sz w:val="24"/>
                <w:highlight w:val="none"/>
                <w:lang w:val="en-US" w:eastAsia="zh-CN"/>
              </w:rPr>
              <w:t>甲方</w:t>
            </w:r>
            <w:r>
              <w:rPr>
                <w:rFonts w:hint="eastAsia" w:ascii="仿宋" w:hAnsi="仿宋" w:eastAsia="仿宋" w:cs="仿宋"/>
                <w:sz w:val="24"/>
                <w:highlight w:val="none"/>
              </w:rPr>
              <w:t>责令</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采取补救措施，向</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发出整改通知书，并依法及时处理。整改结束后，由</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通知</w:t>
            </w:r>
            <w:r>
              <w:rPr>
                <w:rFonts w:hint="eastAsia" w:ascii="仿宋" w:hAnsi="仿宋" w:eastAsia="仿宋" w:cs="仿宋"/>
                <w:sz w:val="24"/>
                <w:highlight w:val="none"/>
                <w:lang w:val="en-US" w:eastAsia="zh-CN"/>
              </w:rPr>
              <w:t>甲方</w:t>
            </w:r>
            <w:r>
              <w:rPr>
                <w:rFonts w:hint="eastAsia" w:ascii="仿宋" w:hAnsi="仿宋" w:eastAsia="仿宋" w:cs="仿宋"/>
                <w:sz w:val="24"/>
                <w:highlight w:val="none"/>
              </w:rPr>
              <w:t>重新验收。若整改后验收仍不合格的，则扣除合同价5%作为违约金，同时甲方有权终止合同，</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承担所有甲方损失。首次验收过程中产生的，由</w:t>
            </w:r>
            <w:r>
              <w:rPr>
                <w:rFonts w:hint="eastAsia" w:ascii="仿宋" w:hAnsi="仿宋" w:eastAsia="仿宋" w:cs="仿宋"/>
                <w:sz w:val="24"/>
                <w:highlight w:val="none"/>
                <w:lang w:val="en-US" w:eastAsia="zh-CN"/>
              </w:rPr>
              <w:t>甲方</w:t>
            </w:r>
            <w:r>
              <w:rPr>
                <w:rFonts w:hint="eastAsia" w:ascii="仿宋" w:hAnsi="仿宋" w:eastAsia="仿宋" w:cs="仿宋"/>
                <w:sz w:val="24"/>
                <w:highlight w:val="none"/>
              </w:rPr>
              <w:t>承担；属于首次验收不合格，重新验收过程中产生的的费用由</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7"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2.16.</w:t>
            </w:r>
            <w:r>
              <w:rPr>
                <w:rFonts w:hint="eastAsia" w:ascii="仿宋" w:hAnsi="仿宋" w:eastAsia="仿宋" w:cs="仿宋"/>
                <w:sz w:val="24"/>
                <w:highlight w:val="none"/>
                <w:lang w:val="en-US" w:eastAsia="zh-CN"/>
              </w:rPr>
              <w:t>3</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（1）检验和验收标准：①满足采购需求及技术文件的要求，达到国家及行业现行规范的合格标准</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提供成品家具环保检测报告合格证明和室内空气检测</w:t>
            </w:r>
            <w:r>
              <w:rPr>
                <w:rFonts w:hint="eastAsia" w:ascii="仿宋" w:hAnsi="仿宋" w:eastAsia="仿宋" w:cs="仿宋"/>
                <w:sz w:val="24"/>
                <w:highlight w:val="none"/>
                <w:lang w:val="en-US" w:eastAsia="zh-CN"/>
              </w:rPr>
              <w:t>合格</w:t>
            </w:r>
            <w:r>
              <w:rPr>
                <w:rFonts w:hint="eastAsia" w:ascii="仿宋" w:hAnsi="仿宋" w:eastAsia="仿宋" w:cs="仿宋"/>
                <w:sz w:val="24"/>
                <w:highlight w:val="none"/>
              </w:rPr>
              <w:t>报告；②资金支付及履约保证金返还条件、争议处理、验收费用支付、采购人及供应商各自权利义务等内容按国家，省，市现行规定和合同约定的内容。</w:t>
            </w:r>
          </w:p>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（2）验收程序：根据《杭州市政府采购履约验收暂行办法》规定，按照</w:t>
            </w:r>
            <w:r>
              <w:rPr>
                <w:rFonts w:hint="eastAsia" w:ascii="仿宋" w:hAnsi="仿宋" w:eastAsia="仿宋" w:cs="仿宋"/>
                <w:sz w:val="24"/>
                <w:highlight w:val="none"/>
              </w:rPr>
              <w:sym w:font="Wingdings" w:char="00FE"/>
            </w:r>
            <w:r>
              <w:rPr>
                <w:rFonts w:hint="eastAsia" w:ascii="仿宋" w:hAnsi="仿宋" w:eastAsia="仿宋" w:cs="仿宋"/>
                <w:sz w:val="24"/>
                <w:highlight w:val="none"/>
              </w:rPr>
              <w:t>一般程序进行验收，</w:t>
            </w:r>
            <w:r>
              <w:rPr>
                <w:rFonts w:hint="eastAsia" w:ascii="仿宋" w:hAnsi="仿宋" w:eastAsia="仿宋" w:cs="仿宋"/>
                <w:sz w:val="24"/>
                <w:highlight w:val="none"/>
              </w:rPr>
              <w:sym w:font="Wingdings" w:char="00A8"/>
            </w:r>
            <w:r>
              <w:rPr>
                <w:rFonts w:hint="eastAsia" w:ascii="仿宋" w:hAnsi="仿宋" w:eastAsia="仿宋" w:cs="仿宋"/>
                <w:sz w:val="24"/>
                <w:highlight w:val="none"/>
              </w:rPr>
              <w:t>简易程序验收。验收方法为</w:t>
            </w:r>
            <w:r>
              <w:rPr>
                <w:rFonts w:hint="eastAsia" w:ascii="仿宋" w:hAnsi="仿宋" w:eastAsia="仿宋" w:cs="仿宋"/>
                <w:sz w:val="24"/>
                <w:highlight w:val="none"/>
              </w:rPr>
              <w:sym w:font="Wingdings" w:char="00FE"/>
            </w:r>
            <w:r>
              <w:rPr>
                <w:rFonts w:hint="eastAsia" w:ascii="仿宋" w:hAnsi="仿宋" w:eastAsia="仿宋" w:cs="仿宋"/>
                <w:sz w:val="24"/>
                <w:highlight w:val="none"/>
              </w:rPr>
              <w:t>一次性验收、</w:t>
            </w:r>
            <w:r>
              <w:rPr>
                <w:rFonts w:hint="eastAsia" w:ascii="仿宋" w:hAnsi="仿宋" w:eastAsia="仿宋" w:cs="仿宋"/>
                <w:sz w:val="24"/>
                <w:highlight w:val="none"/>
              </w:rPr>
              <w:sym w:font="Wingdings" w:char="00A8"/>
            </w:r>
            <w:r>
              <w:rPr>
                <w:rFonts w:hint="eastAsia" w:ascii="仿宋" w:hAnsi="仿宋" w:eastAsia="仿宋" w:cs="仿宋"/>
                <w:sz w:val="24"/>
                <w:highlight w:val="none"/>
              </w:rPr>
              <w:t>分段验收、</w:t>
            </w:r>
            <w:r>
              <w:rPr>
                <w:rFonts w:hint="eastAsia" w:ascii="仿宋" w:hAnsi="仿宋" w:eastAsia="仿宋" w:cs="仿宋"/>
                <w:sz w:val="24"/>
                <w:highlight w:val="none"/>
              </w:rPr>
              <w:sym w:font="Wingdings" w:char="00A8"/>
            </w:r>
            <w:r>
              <w:rPr>
                <w:rFonts w:hint="eastAsia" w:ascii="仿宋" w:hAnsi="仿宋" w:eastAsia="仿宋" w:cs="仿宋"/>
                <w:sz w:val="24"/>
                <w:highlight w:val="none"/>
              </w:rPr>
              <w:t>分期验收。</w:t>
            </w:r>
          </w:p>
          <w:p>
            <w:pPr>
              <w:pageBreakBefore w:val="0"/>
              <w:kinsoku/>
              <w:overflowPunct/>
              <w:topLinePunct w:val="0"/>
              <w:bidi w:val="0"/>
              <w:spacing w:line="360" w:lineRule="auto"/>
              <w:textAlignment w:val="auto"/>
              <w:outlineLvl w:val="9"/>
              <w:rPr>
                <w:rFonts w:hint="eastAsia" w:ascii="仿宋" w:hAnsi="仿宋" w:eastAsia="仿宋" w:cs="仿宋"/>
                <w:sz w:val="24"/>
                <w:highlight w:val="none"/>
                <w:u w:val="single"/>
                <w:lang w:val="en-US" w:eastAsia="zh-CN"/>
              </w:rPr>
            </w:pPr>
            <w:r>
              <w:rPr>
                <w:rFonts w:hint="eastAsia" w:ascii="仿宋" w:hAnsi="仿宋" w:eastAsia="仿宋" w:cs="仿宋"/>
                <w:sz w:val="24"/>
                <w:highlight w:val="none"/>
              </w:rPr>
              <w:t>（3）以上内容以及验收书具有同等法律效力，以上内容有冲突时以较严格的要求为准。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pageBreakBefore w:val="0"/>
              <w:kinsoku/>
              <w:overflowPunct/>
              <w:topLinePunct w:val="0"/>
              <w:bidi w:val="0"/>
              <w:spacing w:line="360" w:lineRule="auto"/>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2.20.2</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甲方在项目通过验收且乙方出具收据后5个工作日内，无息将履约保证金退还乙方。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pageBreakBefore w:val="0"/>
              <w:kinsoku/>
              <w:overflowPunct/>
              <w:topLinePunct w:val="0"/>
              <w:bidi w:val="0"/>
              <w:spacing w:line="360" w:lineRule="auto"/>
              <w:ind w:left="-420" w:leftChars="-200" w:right="-420" w:rightChars="-200" w:firstLine="480" w:firstLineChars="200"/>
              <w:jc w:val="both"/>
              <w:textAlignment w:val="auto"/>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2.20</w:t>
            </w:r>
          </w:p>
        </w:tc>
        <w:tc>
          <w:tcPr>
            <w:tcW w:w="8276" w:type="dxa"/>
            <w:vAlign w:val="center"/>
          </w:tcPr>
          <w:p>
            <w:pPr>
              <w:pageBreakBefore w:val="0"/>
              <w:kinsoku/>
              <w:overflowPunct/>
              <w:topLinePunct w:val="0"/>
              <w:bidi w:val="0"/>
              <w:spacing w:line="360" w:lineRule="auto"/>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本合同一式六份，甲方三份，乙方三份。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pageBreakBefore w:val="0"/>
              <w:kinsoku/>
              <w:overflowPunct/>
              <w:topLinePunct w:val="0"/>
              <w:bidi w:val="0"/>
              <w:spacing w:line="360" w:lineRule="auto"/>
              <w:ind w:left="-420" w:leftChars="-200" w:right="-420" w:rightChars="-200" w:firstLine="480" w:firstLineChars="200"/>
              <w:jc w:val="both"/>
              <w:textAlignment w:val="auto"/>
              <w:outlineLvl w:val="9"/>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其他</w:t>
            </w:r>
          </w:p>
        </w:tc>
        <w:tc>
          <w:tcPr>
            <w:tcW w:w="8276" w:type="dxa"/>
            <w:vAlign w:val="center"/>
          </w:tcPr>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1.</w:t>
            </w:r>
            <w:r>
              <w:rPr>
                <w:rFonts w:hint="eastAsia" w:ascii="仿宋" w:hAnsi="仿宋" w:eastAsia="仿宋" w:cs="仿宋"/>
                <w:color w:val="auto"/>
                <w:sz w:val="24"/>
                <w:highlight w:val="none"/>
                <w:lang w:val="en-US" w:eastAsia="zh-CN"/>
              </w:rPr>
              <w:t>本项目宿舍房间室内空气检测环保等级达E1级。乙方</w:t>
            </w:r>
            <w:r>
              <w:rPr>
                <w:rFonts w:hint="eastAsia" w:ascii="仿宋" w:hAnsi="仿宋" w:eastAsia="仿宋" w:cs="仿宋"/>
                <w:color w:val="auto"/>
                <w:sz w:val="24"/>
                <w:highlight w:val="none"/>
              </w:rPr>
              <w:t>验收前</w:t>
            </w:r>
            <w:r>
              <w:rPr>
                <w:rFonts w:hint="eastAsia" w:ascii="仿宋" w:hAnsi="仿宋" w:eastAsia="仿宋" w:cs="仿宋"/>
                <w:color w:val="auto"/>
                <w:sz w:val="24"/>
                <w:highlight w:val="none"/>
                <w:lang w:val="en-US" w:eastAsia="zh-CN"/>
              </w:rPr>
              <w:t>提供</w:t>
            </w:r>
            <w:r>
              <w:rPr>
                <w:rFonts w:hint="eastAsia" w:ascii="仿宋" w:hAnsi="仿宋" w:eastAsia="仿宋" w:cs="仿宋"/>
                <w:color w:val="auto"/>
                <w:sz w:val="24"/>
                <w:highlight w:val="none"/>
              </w:rPr>
              <w:t>成品家具环保检测</w:t>
            </w:r>
            <w:r>
              <w:rPr>
                <w:rFonts w:hint="eastAsia" w:ascii="仿宋" w:hAnsi="仿宋" w:eastAsia="仿宋" w:cs="仿宋"/>
                <w:color w:val="auto"/>
                <w:sz w:val="24"/>
                <w:highlight w:val="none"/>
                <w:lang w:val="en-US" w:eastAsia="zh-CN"/>
              </w:rPr>
              <w:t>报告和房间室内空气检测报告</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安装前，若乙方对房间室内进行空气环保等级抽检的，检测费用自行承担。</w:t>
            </w:r>
            <w:r>
              <w:rPr>
                <w:rFonts w:hint="eastAsia" w:ascii="仿宋" w:hAnsi="仿宋" w:eastAsia="仿宋" w:cs="仿宋"/>
                <w:kern w:val="0"/>
                <w:sz w:val="24"/>
                <w:highlight w:val="none"/>
              </w:rPr>
              <w:t>。</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2.产品必须是符合国家验收标准，一次性验收合格，是符合国家有关规定的原厂商生产或授权生产的原装正品，满足采购人的使用需求，并具有可靠的售后服务体系，质量可靠、使用安全。</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3.产品应包括各类成品家具、柜体和所有跟其有关的联结部件、安装部件、备品备件及易损件、资料等。即提供的家具安装就位后，便可进行正式使用或满足正常需求。</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4.产品完全是崭新的产品，且所有部件的生产日期为近两年内。</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5.产品使用过程中出现知识产权、使用权或其他权利纠纷，由乙方负责。</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6.乙方负责所有产品的整个安装过程，安装过程中所需的所有货物、工具、材料均由乙方负责。乙方应派资深的工程技术人员在现场完成对产品的正确安装及连接，负责产生的废料等现场清理和成品保护。如对现场环境造成损坏全部由乙方负责。</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7.项目施工保证安全文明，施工中一切安全责任均由乙方负责。</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8.在质保期内，所用的替代家具用品必须是新的未使用和未经修复的，除非甲方提供书面许可，否则不可使用此范围外的其他（非新的）配件。</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9.在质保期内，甲方有责任解决所提供的投标产品的任何问题，在质保期满后，当需要时，乙方仍须对因投标产品本身的固有缺陷和瑕疵承担相应责任。</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10.应上级主管部门及学校疫情防控管控动态要求，乙方所提供的商品、设备及所有辅材须产自非疫区，且确保配送安全。乙方须自备防疫物资，做好施工人员健康信息审查，配合学校落实各项防疫管控措施 ，该项费用已包含在报价中。</w:t>
            </w:r>
          </w:p>
          <w:p>
            <w:pPr>
              <w:pageBreakBefore w:val="0"/>
              <w:tabs>
                <w:tab w:val="left" w:pos="0"/>
              </w:tabs>
              <w:kinsoku/>
              <w:overflowPunct/>
              <w:topLinePunct w:val="0"/>
              <w:bidi w:val="0"/>
              <w:spacing w:line="360" w:lineRule="auto"/>
              <w:textAlignment w:val="auto"/>
              <w:outlineLvl w:val="9"/>
              <w:rPr>
                <w:rFonts w:hint="eastAsia" w:ascii="仿宋" w:hAnsi="仿宋" w:eastAsia="仿宋" w:cs="仿宋"/>
                <w:kern w:val="0"/>
                <w:sz w:val="24"/>
                <w:highlight w:val="none"/>
              </w:rPr>
            </w:pPr>
            <w:r>
              <w:rPr>
                <w:rFonts w:hint="eastAsia" w:ascii="仿宋" w:hAnsi="仿宋" w:eastAsia="仿宋" w:cs="仿宋"/>
                <w:kern w:val="0"/>
                <w:sz w:val="24"/>
                <w:highlight w:val="none"/>
              </w:rPr>
              <w:t>11.质量保证期：验收合格次日起计不少于</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年。在此质保期内，如在正常使用过程中出现的非人为质量问题，乙方须负责免费维修或调换。质保期后继续提供维护服务，仅收取材料成本费用，不收取人工技术等费用。</w:t>
            </w:r>
          </w:p>
          <w:p>
            <w:pPr>
              <w:pageBreakBefore w:val="0"/>
              <w:tabs>
                <w:tab w:val="left" w:pos="0"/>
              </w:tabs>
              <w:kinsoku/>
              <w:overflowPunct/>
              <w:topLinePunct w:val="0"/>
              <w:bidi w:val="0"/>
              <w:spacing w:line="360" w:lineRule="auto"/>
              <w:textAlignment w:val="auto"/>
              <w:outlineLvl w:val="9"/>
              <w:rPr>
                <w:rFonts w:hint="default" w:ascii="仿宋" w:hAnsi="仿宋" w:eastAsia="仿宋" w:cs="仿宋"/>
                <w:sz w:val="24"/>
                <w:highlight w:val="none"/>
                <w:lang w:val="en-US" w:eastAsia="zh-CN"/>
              </w:rPr>
            </w:pPr>
            <w:r>
              <w:rPr>
                <w:rFonts w:hint="eastAsia" w:ascii="仿宋" w:hAnsi="仿宋" w:eastAsia="仿宋" w:cs="仿宋"/>
                <w:kern w:val="0"/>
                <w:sz w:val="24"/>
                <w:highlight w:val="none"/>
              </w:rPr>
              <w:t>12.乙方需提供24小时售后服务，且维修人员须在接到维修电话后</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小时内赶到现场，提供不间断的服务直到修复为止。维修点需提供足够的备件以适应甲方维修需求。 </w:t>
            </w:r>
          </w:p>
        </w:tc>
      </w:tr>
    </w:tbl>
    <w:p>
      <w:pPr>
        <w:rPr>
          <w:rFonts w:hint="eastAsia" w:ascii="仿宋" w:hAnsi="仿宋" w:eastAsia="仿宋" w:cs="仿宋"/>
        </w:rPr>
      </w:pPr>
      <w:r>
        <w:rPr>
          <w:rFonts w:hint="eastAsia" w:ascii="仿宋" w:hAnsi="仿宋" w:eastAsia="仿宋" w:cs="仿宋"/>
        </w:rPr>
        <w:br w:type="page"/>
      </w:r>
    </w:p>
    <w:p>
      <w:pPr>
        <w:wordWrap w:val="0"/>
        <w:spacing w:line="360" w:lineRule="auto"/>
        <w:ind w:left="720" w:firstLine="723" w:firstLineChars="200"/>
        <w:outlineLvl w:val="0"/>
        <w:rPr>
          <w:rFonts w:hint="eastAsia" w:ascii="仿宋" w:hAnsi="仿宋" w:eastAsia="仿宋" w:cs="仿宋"/>
          <w:b/>
          <w:color w:val="auto"/>
          <w:sz w:val="36"/>
          <w:szCs w:val="20"/>
          <w:highlight w:val="none"/>
        </w:rPr>
      </w:pPr>
      <w:bookmarkStart w:id="498" w:name="_Toc25525"/>
      <w:bookmarkStart w:id="499" w:name="_Toc3441"/>
      <w:bookmarkStart w:id="500" w:name="_Toc17376"/>
      <w:bookmarkStart w:id="501" w:name="_Toc2144"/>
      <w:bookmarkStart w:id="502" w:name="_Toc21439"/>
      <w:bookmarkStart w:id="503" w:name="_Toc23526"/>
      <w:bookmarkStart w:id="504" w:name="_Toc22489"/>
      <w:bookmarkStart w:id="505" w:name="_Toc9348"/>
      <w:r>
        <w:rPr>
          <w:rFonts w:hint="eastAsia" w:ascii="仿宋" w:hAnsi="仿宋" w:eastAsia="仿宋" w:cs="仿宋"/>
          <w:b/>
          <w:color w:val="auto"/>
          <w:sz w:val="36"/>
          <w:szCs w:val="20"/>
          <w:highlight w:val="none"/>
        </w:rPr>
        <w:t>第六部分 应提交的有关格式范例</w:t>
      </w:r>
      <w:bookmarkEnd w:id="498"/>
      <w:bookmarkEnd w:id="499"/>
      <w:bookmarkEnd w:id="500"/>
      <w:bookmarkEnd w:id="501"/>
      <w:bookmarkEnd w:id="502"/>
      <w:bookmarkEnd w:id="503"/>
      <w:bookmarkEnd w:id="504"/>
      <w:bookmarkEnd w:id="505"/>
    </w:p>
    <w:p>
      <w:pPr>
        <w:wordWrap w:val="0"/>
        <w:spacing w:line="360" w:lineRule="auto"/>
        <w:jc w:val="center"/>
        <w:rPr>
          <w:rFonts w:hint="eastAsia" w:ascii="仿宋" w:hAnsi="仿宋" w:eastAsia="仿宋" w:cs="仿宋"/>
          <w:b/>
          <w:color w:val="auto"/>
          <w:kern w:val="0"/>
          <w:sz w:val="36"/>
          <w:szCs w:val="36"/>
          <w:highlight w:val="none"/>
        </w:rPr>
      </w:pPr>
    </w:p>
    <w:p>
      <w:pPr>
        <w:kinsoku/>
        <w:wordWrap w:val="0"/>
        <w:overflowPunct/>
        <w:topLinePunct w:val="0"/>
        <w:bidi w:val="0"/>
        <w:spacing w:line="360" w:lineRule="auto"/>
        <w:jc w:val="center"/>
        <w:outlineLvl w:val="1"/>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kinsoku/>
        <w:wordWrap w:val="0"/>
        <w:overflowPunct/>
        <w:topLinePunct w:val="0"/>
        <w:bidi w:val="0"/>
        <w:spacing w:line="360" w:lineRule="auto"/>
        <w:jc w:val="center"/>
        <w:outlineLvl w:val="9"/>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kinsoku/>
        <w:wordWrap w:val="0"/>
        <w:overflowPunct/>
        <w:topLinePunct w:val="0"/>
        <w:bidi w:val="0"/>
        <w:spacing w:line="360" w:lineRule="auto"/>
        <w:jc w:val="center"/>
        <w:outlineLvl w:val="9"/>
        <w:rPr>
          <w:rFonts w:hint="eastAsia" w:ascii="仿宋" w:hAnsi="仿宋" w:eastAsia="仿宋" w:cs="仿宋"/>
          <w:b/>
          <w:color w:val="auto"/>
          <w:kern w:val="0"/>
          <w:sz w:val="36"/>
          <w:szCs w:val="36"/>
          <w:highlight w:val="none"/>
        </w:rPr>
      </w:pPr>
    </w:p>
    <w:p>
      <w:pPr>
        <w:numPr>
          <w:ilvl w:val="0"/>
          <w:numId w:val="5"/>
        </w:numPr>
        <w:kinsoku/>
        <w:wordWrap w:val="0"/>
        <w:overflowPunct/>
        <w:topLinePunct w:val="0"/>
        <w:bidi w:val="0"/>
        <w:snapToGrid w:val="0"/>
        <w:spacing w:line="360" w:lineRule="auto"/>
        <w:outlineLvl w:val="9"/>
        <w:rPr>
          <w:rFonts w:hint="eastAsia" w:ascii="仿宋" w:hAnsi="仿宋" w:eastAsia="仿宋" w:cs="仿宋"/>
          <w:color w:val="auto"/>
          <w:sz w:val="24"/>
          <w:highlight w:val="none"/>
        </w:rPr>
      </w:pPr>
      <w:bookmarkStart w:id="506" w:name="_Toc30320"/>
      <w:r>
        <w:rPr>
          <w:rFonts w:hint="eastAsia" w:ascii="仿宋" w:hAnsi="仿宋" w:eastAsia="仿宋" w:cs="仿宋"/>
          <w:color w:val="auto"/>
          <w:sz w:val="24"/>
          <w:highlight w:val="none"/>
        </w:rPr>
        <w:t>供应商（联合体参加的指联合体双方）的营业执照或者其他由国家相关部门出具的具有独立承担民事责任能力的证明文件（自然人参加的提供身份证复制件）………………………………………………………………………………（页码）</w:t>
      </w:r>
    </w:p>
    <w:p>
      <w:pPr>
        <w:numPr>
          <w:ilvl w:val="0"/>
          <w:numId w:val="5"/>
        </w:numPr>
        <w:kinsoku/>
        <w:wordWrap w:val="0"/>
        <w:overflowPunct/>
        <w:topLinePunct w:val="0"/>
        <w:bidi w:val="0"/>
        <w:snapToGrid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符合参加政府采购活动应当具备的一般条件、特殊资格条件的承诺函的承诺函……………………………………………………………………………………（页码）</w:t>
      </w:r>
    </w:p>
    <w:p>
      <w:pPr>
        <w:numPr>
          <w:ilvl w:val="0"/>
          <w:numId w:val="5"/>
        </w:numPr>
        <w:kinsoku/>
        <w:wordWrap w:val="0"/>
        <w:overflowPunct/>
        <w:topLinePunct w:val="0"/>
        <w:bidi w:val="0"/>
        <w:snapToGrid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联合协议（联合体参加的提供）…………………………………………（页码）</w:t>
      </w:r>
      <w:bookmarkEnd w:id="506"/>
    </w:p>
    <w:p>
      <w:pPr>
        <w:kinsoku/>
        <w:wordWrap w:val="0"/>
        <w:overflowPunct/>
        <w:topLinePunct w:val="0"/>
        <w:bidi w:val="0"/>
        <w:snapToGrid w:val="0"/>
        <w:spacing w:line="360" w:lineRule="auto"/>
        <w:outlineLvl w:val="9"/>
        <w:rPr>
          <w:rFonts w:hint="eastAsia" w:ascii="仿宋" w:hAnsi="仿宋" w:eastAsia="仿宋" w:cs="仿宋"/>
          <w:color w:val="auto"/>
          <w:sz w:val="24"/>
          <w:highlight w:val="none"/>
        </w:rPr>
      </w:pPr>
      <w:bookmarkStart w:id="507" w:name="_Toc7010"/>
      <w:r>
        <w:rPr>
          <w:rFonts w:hint="eastAsia" w:ascii="仿宋" w:hAnsi="仿宋" w:eastAsia="仿宋" w:cs="仿宋"/>
          <w:color w:val="auto"/>
          <w:sz w:val="24"/>
          <w:highlight w:val="none"/>
        </w:rPr>
        <w:t>（4）满足政府采购政策资格要求证明材料……………………………………（页码）</w:t>
      </w:r>
      <w:bookmarkEnd w:id="507"/>
    </w:p>
    <w:p>
      <w:pPr>
        <w:kinsoku/>
        <w:wordWrap w:val="0"/>
        <w:overflowPunct/>
        <w:topLinePunct w:val="0"/>
        <w:bidi w:val="0"/>
        <w:snapToGrid w:val="0"/>
        <w:spacing w:line="360" w:lineRule="auto"/>
        <w:outlineLvl w:val="9"/>
        <w:rPr>
          <w:rFonts w:hint="eastAsia" w:ascii="仿宋" w:hAnsi="仿宋" w:eastAsia="仿宋" w:cs="仿宋"/>
          <w:color w:val="auto"/>
          <w:sz w:val="24"/>
          <w:highlight w:val="none"/>
        </w:rPr>
      </w:pPr>
      <w:bookmarkStart w:id="508" w:name="_Toc24971"/>
      <w:r>
        <w:rPr>
          <w:rFonts w:hint="eastAsia" w:ascii="仿宋" w:hAnsi="仿宋" w:eastAsia="仿宋" w:cs="仿宋"/>
          <w:color w:val="auto"/>
          <w:sz w:val="24"/>
          <w:highlight w:val="none"/>
        </w:rPr>
        <w:t>（5）满足本项目特定资格要求证明材料………………………………………（页码）</w:t>
      </w:r>
      <w:bookmarkEnd w:id="508"/>
    </w:p>
    <w:p>
      <w:pPr>
        <w:kinsoku/>
        <w:wordWrap w:val="0"/>
        <w:overflowPunct/>
        <w:topLinePunct w:val="0"/>
        <w:bidi w:val="0"/>
        <w:snapToGrid w:val="0"/>
        <w:spacing w:line="360" w:lineRule="auto"/>
        <w:ind w:firstLine="480" w:firstLineChars="200"/>
        <w:outlineLvl w:val="9"/>
        <w:rPr>
          <w:rFonts w:hint="eastAsia" w:ascii="仿宋" w:hAnsi="仿宋" w:eastAsia="仿宋" w:cs="仿宋"/>
          <w:color w:val="auto"/>
          <w:sz w:val="24"/>
          <w:highlight w:val="none"/>
        </w:rPr>
      </w:pP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p>
    <w:p>
      <w:pPr>
        <w:numPr>
          <w:ilvl w:val="0"/>
          <w:numId w:val="6"/>
        </w:numPr>
        <w:kinsoku/>
        <w:wordWrap w:val="0"/>
        <w:overflowPunct/>
        <w:topLinePunct w:val="0"/>
        <w:bidi w:val="0"/>
        <w:snapToGrid w:val="0"/>
        <w:spacing w:line="288" w:lineRule="auto"/>
        <w:ind w:right="482"/>
        <w:jc w:val="center"/>
        <w:outlineLvl w:val="9"/>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供应商（联合体参加的指联合体双方）的营业执照或者其他由国家相关部门出具的具有独立承担民事责任能力的证明文件（自然人参加的提供身份证复制件）</w:t>
      </w:r>
    </w:p>
    <w:p>
      <w:pPr>
        <w:numPr>
          <w:ilvl w:val="255"/>
          <w:numId w:val="0"/>
        </w:numPr>
        <w:kinsoku/>
        <w:wordWrap w:val="0"/>
        <w:overflowPunct/>
        <w:topLinePunct w:val="0"/>
        <w:bidi w:val="0"/>
        <w:snapToGrid w:val="0"/>
        <w:spacing w:line="288" w:lineRule="auto"/>
        <w:ind w:right="482"/>
        <w:outlineLvl w:val="9"/>
        <w:rPr>
          <w:rFonts w:hint="eastAsia" w:ascii="仿宋" w:hAnsi="仿宋" w:eastAsia="仿宋" w:cs="仿宋"/>
          <w:b/>
          <w:color w:val="auto"/>
          <w:kern w:val="0"/>
          <w:sz w:val="32"/>
          <w:szCs w:val="32"/>
          <w:highlight w:val="none"/>
        </w:rPr>
      </w:pPr>
    </w:p>
    <w:p>
      <w:pPr>
        <w:kinsoku/>
        <w:overflowPunct/>
        <w:topLinePunct w:val="0"/>
        <w:bidi w:val="0"/>
        <w:jc w:val="left"/>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keepNext w:val="0"/>
        <w:keepLines w:val="0"/>
        <w:numPr>
          <w:ilvl w:val="255"/>
          <w:numId w:val="0"/>
        </w:numPr>
        <w:kinsoku/>
        <w:wordWrap w:val="0"/>
        <w:overflowPunct/>
        <w:topLinePunct w:val="0"/>
        <w:bidi w:val="0"/>
        <w:snapToGrid w:val="0"/>
        <w:spacing w:line="288" w:lineRule="auto"/>
        <w:ind w:right="482"/>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二、符合参加政府采购活动应当具备的一般条件、特殊资格条件的承诺函</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sz w:val="48"/>
          <w:szCs w:val="48"/>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48"/>
          <w:szCs w:val="48"/>
          <w:highlight w:val="none"/>
        </w:rPr>
        <w:t xml:space="preserve"> 承诺函</w:t>
      </w:r>
    </w:p>
    <w:p>
      <w:pPr>
        <w:keepNext w:val="0"/>
        <w:keepLines w:val="0"/>
        <w:kinsoku/>
        <w:wordWrap w:val="0"/>
        <w:overflowPunct/>
        <w:topLinePunct w:val="0"/>
        <w:bidi w:val="0"/>
        <w:snapToGrid w:val="0"/>
        <w:spacing w:line="312"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浙江省成套工程有限公司</w:t>
      </w:r>
      <w:r>
        <w:rPr>
          <w:rFonts w:hint="eastAsia" w:ascii="仿宋" w:hAnsi="仿宋" w:eastAsia="仿宋" w:cs="仿宋"/>
          <w:color w:val="auto"/>
          <w:sz w:val="24"/>
          <w:highlight w:val="none"/>
        </w:rPr>
        <w:t>：</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u w:val="single"/>
        </w:rPr>
        <w:t>【项目编号：ZJCT6-XJZX2024-03】</w:t>
      </w:r>
      <w:r>
        <w:rPr>
          <w:rFonts w:hint="eastAsia" w:ascii="仿宋" w:hAnsi="仿宋" w:eastAsia="仿宋" w:cs="仿宋"/>
          <w:color w:val="auto"/>
          <w:sz w:val="24"/>
          <w:highlight w:val="none"/>
        </w:rPr>
        <w:t>政府采购活动，郑重承诺：</w:t>
      </w:r>
    </w:p>
    <w:p>
      <w:pPr>
        <w:keepNext w:val="0"/>
        <w:keepLines w:val="0"/>
        <w:kinsoku/>
        <w:wordWrap w:val="0"/>
        <w:overflowPunct/>
        <w:topLinePunct w:val="0"/>
        <w:bidi w:val="0"/>
        <w:snapToGrid w:val="0"/>
        <w:spacing w:line="312" w:lineRule="auto"/>
        <w:ind w:firstLine="360" w:firstLineChars="15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w:t>
      </w:r>
      <w:r>
        <w:rPr>
          <w:rFonts w:hint="eastAsia" w:ascii="仿宋" w:hAnsi="仿宋" w:eastAsia="仿宋" w:cs="仿宋"/>
          <w:color w:val="auto"/>
          <w:sz w:val="24"/>
          <w:highlight w:val="none"/>
          <w:u w:val="single"/>
        </w:rPr>
        <w:t>本项目</w:t>
      </w:r>
      <w:r>
        <w:rPr>
          <w:rFonts w:hint="eastAsia" w:ascii="仿宋" w:hAnsi="仿宋" w:eastAsia="仿宋" w:cs="仿宋"/>
          <w:color w:val="auto"/>
          <w:sz w:val="24"/>
          <w:highlight w:val="none"/>
        </w:rPr>
        <w:t>政府采购活动前三年内，在经营活动中没有重大违法记录（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keepNext w:val="0"/>
        <w:keepLines w:val="0"/>
        <w:kinsoku/>
        <w:wordWrap w:val="0"/>
        <w:overflowPunct/>
        <w:topLinePunct w:val="0"/>
        <w:bidi w:val="0"/>
        <w:snapToGrid w:val="0"/>
        <w:spacing w:line="312"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keepNext w:val="0"/>
        <w:keepLines w:val="0"/>
        <w:kinsoku/>
        <w:wordWrap w:val="0"/>
        <w:overflowPunct/>
        <w:topLinePunct w:val="0"/>
        <w:bidi w:val="0"/>
        <w:snapToGrid w:val="0"/>
        <w:spacing w:line="360" w:lineRule="auto"/>
        <w:ind w:firstLine="480" w:firstLineChars="200"/>
        <w:outlineLvl w:val="9"/>
        <w:rPr>
          <w:rFonts w:hint="eastAsia" w:ascii="仿宋" w:hAnsi="仿宋" w:eastAsia="仿宋" w:cs="仿宋"/>
          <w:color w:val="auto"/>
          <w:kern w:val="0"/>
          <w:sz w:val="24"/>
          <w:highlight w:val="none"/>
          <w:lang w:val="zh-CN"/>
        </w:rPr>
      </w:pPr>
    </w:p>
    <w:p>
      <w:pPr>
        <w:keepNext w:val="0"/>
        <w:keepLines w:val="0"/>
        <w:kinsoku/>
        <w:wordWrap w:val="0"/>
        <w:overflowPunct/>
        <w:topLinePunct w:val="0"/>
        <w:bidi w:val="0"/>
        <w:snapToGrid w:val="0"/>
        <w:spacing w:line="360" w:lineRule="auto"/>
        <w:ind w:firstLine="5520" w:firstLineChars="23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p>
    <w:p>
      <w:pPr>
        <w:keepNext w:val="0"/>
        <w:keepLines w:val="0"/>
        <w:kinsoku/>
        <w:wordWrap w:val="0"/>
        <w:overflowPunct/>
        <w:topLinePunct w:val="0"/>
        <w:bidi w:val="0"/>
        <w:snapToGrid w:val="0"/>
        <w:spacing w:line="360" w:lineRule="auto"/>
        <w:ind w:firstLine="5520" w:firstLineChars="2300"/>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电子签名</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keepNext w:val="0"/>
        <w:keepLines w:val="0"/>
        <w:kinsoku/>
        <w:wordWrap w:val="0"/>
        <w:overflowPunct/>
        <w:topLinePunct w:val="0"/>
        <w:bidi w:val="0"/>
        <w:snapToGrid w:val="0"/>
        <w:spacing w:line="360" w:lineRule="auto"/>
        <w:ind w:right="480"/>
        <w:outlineLvl w:val="9"/>
        <w:rPr>
          <w:rFonts w:hint="eastAsia" w:ascii="仿宋" w:hAnsi="仿宋" w:eastAsia="仿宋" w:cs="仿宋"/>
          <w:b/>
          <w:color w:val="auto"/>
          <w:kern w:val="0"/>
          <w:sz w:val="24"/>
          <w:highlight w:val="none"/>
        </w:rPr>
      </w:pPr>
    </w:p>
    <w:p>
      <w:pPr>
        <w:keepNext w:val="0"/>
        <w:keepLines w:val="0"/>
        <w:kinsoku/>
        <w:wordWrap w:val="0"/>
        <w:overflowPunct/>
        <w:topLinePunct w:val="0"/>
        <w:bidi w:val="0"/>
        <w:snapToGrid w:val="0"/>
        <w:spacing w:line="360" w:lineRule="auto"/>
        <w:ind w:right="480"/>
        <w:outlineLvl w:val="9"/>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备注：联合体投标的，联合体成员均应提供。非牵头人可提供加盖单位物理公章的原件扫描件。</w:t>
      </w: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outlineLvl w:val="9"/>
        <w:rPr>
          <w:rFonts w:hint="eastAsia" w:ascii="仿宋" w:hAnsi="仿宋" w:eastAsia="仿宋" w:cs="仿宋"/>
          <w:color w:val="auto"/>
          <w:highlight w:val="none"/>
        </w:rPr>
      </w:pP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pPr>
    </w:p>
    <w:p>
      <w:pPr>
        <w:keepNext w:val="0"/>
        <w:keepLines w:val="0"/>
        <w:widowControl/>
        <w:kinsoku/>
        <w:wordWrap w:val="0"/>
        <w:overflowPunct/>
        <w:topLinePunct w:val="0"/>
        <w:bidi w:val="0"/>
        <w:spacing w:line="360" w:lineRule="auto"/>
        <w:ind w:left="150"/>
        <w:jc w:val="center"/>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三、联合协议（联合体参加的提供）</w:t>
      </w:r>
    </w:p>
    <w:p>
      <w:pPr>
        <w:keepNext w:val="0"/>
        <w:keepLines w:val="0"/>
        <w:widowControl/>
        <w:kinsoku/>
        <w:wordWrap w:val="0"/>
        <w:overflowPunct/>
        <w:topLinePunct w:val="0"/>
        <w:bidi w:val="0"/>
        <w:spacing w:line="360" w:lineRule="auto"/>
        <w:ind w:left="147" w:firstLine="482" w:firstLineChars="200"/>
        <w:outlineLvl w:val="9"/>
        <w:rPr>
          <w:rFonts w:hint="eastAsia" w:ascii="仿宋" w:hAnsi="仿宋" w:eastAsia="仿宋" w:cs="仿宋"/>
          <w:b/>
          <w:bCs/>
          <w:color w:val="auto"/>
          <w:sz w:val="24"/>
          <w:highlight w:val="none"/>
        </w:rPr>
      </w:pPr>
    </w:p>
    <w:p>
      <w:pPr>
        <w:keepNext w:val="0"/>
        <w:keepLines w:val="0"/>
        <w:widowControl/>
        <w:kinsoku/>
        <w:wordWrap w:val="0"/>
        <w:overflowPunct/>
        <w:topLinePunct w:val="0"/>
        <w:bidi w:val="0"/>
        <w:spacing w:line="360" w:lineRule="auto"/>
        <w:ind w:left="147" w:firstLine="482" w:firstLineChars="200"/>
        <w:outlineLvl w:val="9"/>
        <w:rPr>
          <w:rFonts w:hint="eastAsia" w:ascii="仿宋" w:hAnsi="仿宋" w:eastAsia="仿宋" w:cs="仿宋"/>
          <w:b/>
          <w:bCs/>
          <w:color w:val="auto"/>
          <w:sz w:val="24"/>
          <w:highlight w:val="none"/>
        </w:rPr>
        <w:sectPr>
          <w:pgSz w:w="11905" w:h="16838"/>
          <w:pgMar w:top="652" w:right="1417" w:bottom="680" w:left="1417" w:header="539" w:footer="482" w:gutter="0"/>
          <w:pgNumType w:fmt="decimal"/>
          <w:cols w:space="0" w:num="1"/>
          <w:titlePg/>
          <w:docGrid w:linePitch="312" w:charSpace="0"/>
        </w:sectPr>
      </w:pPr>
      <w:r>
        <w:rPr>
          <w:rFonts w:hint="eastAsia" w:ascii="仿宋" w:hAnsi="仿宋" w:eastAsia="仿宋" w:cs="仿宋"/>
          <w:b/>
          <w:bCs/>
          <w:color w:val="auto"/>
          <w:sz w:val="24"/>
          <w:highlight w:val="none"/>
        </w:rPr>
        <w:t>[以联合体形式投标的，提供联合协议（附件6）。]</w:t>
      </w: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四、满足政府采购政策资格要求证明材料</w:t>
      </w:r>
    </w:p>
    <w:p>
      <w:pPr>
        <w:pStyle w:val="16"/>
        <w:keepNext w:val="0"/>
        <w:keepLines w:val="0"/>
        <w:kinsoku/>
        <w:overflowPunct/>
        <w:topLinePunct w:val="0"/>
        <w:bidi w:val="0"/>
        <w:outlineLvl w:val="9"/>
        <w:rPr>
          <w:rFonts w:hint="eastAsia" w:ascii="仿宋" w:hAnsi="仿宋" w:eastAsia="仿宋" w:cs="仿宋"/>
          <w:color w:val="auto"/>
          <w:highlight w:val="none"/>
        </w:rPr>
      </w:pPr>
    </w:p>
    <w:p>
      <w:pPr>
        <w:keepNext w:val="0"/>
        <w:keepLines w:val="0"/>
        <w:kinsoku/>
        <w:wordWrap w:val="0"/>
        <w:overflowPunct/>
        <w:topLinePunct w:val="0"/>
        <w:bidi w:val="0"/>
        <w:snapToGrid w:val="0"/>
        <w:spacing w:before="50" w:after="50" w:line="360" w:lineRule="auto"/>
        <w:ind w:firstLine="472" w:firstLineChars="196"/>
        <w:jc w:val="left"/>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sym w:font="Wingdings" w:char="00FE"/>
      </w:r>
      <w:r>
        <w:rPr>
          <w:rFonts w:hint="eastAsia" w:ascii="仿宋" w:hAnsi="仿宋" w:eastAsia="仿宋" w:cs="仿宋"/>
          <w:b/>
          <w:color w:val="auto"/>
          <w:sz w:val="24"/>
          <w:highlight w:val="none"/>
        </w:rPr>
        <w:t>A.</w:t>
      </w:r>
      <w:r>
        <w:rPr>
          <w:rFonts w:hint="eastAsia" w:ascii="仿宋" w:hAnsi="仿宋" w:eastAsia="仿宋" w:cs="仿宋"/>
          <w:bCs/>
          <w:color w:val="auto"/>
          <w:sz w:val="24"/>
          <w:highlight w:val="none"/>
        </w:rPr>
        <w:t xml:space="preserve">本项目专门面向中小企业，服务全部由符合政策要求的中小企业（或小微企业）承接的，提供相应的中小企业声明函（附件5）。 </w:t>
      </w:r>
    </w:p>
    <w:p>
      <w:pPr>
        <w:keepNext w:val="0"/>
        <w:keepLines w:val="0"/>
        <w:widowControl/>
        <w:kinsoku/>
        <w:wordWrap w:val="0"/>
        <w:overflowPunct/>
        <w:topLinePunct w:val="0"/>
        <w:bidi w:val="0"/>
        <w:spacing w:line="360" w:lineRule="auto"/>
        <w:ind w:firstLine="472" w:firstLineChars="196"/>
        <w:jc w:val="left"/>
        <w:outlineLvl w:val="9"/>
        <w:rPr>
          <w:rFonts w:hint="eastAsia" w:ascii="仿宋" w:hAnsi="仿宋" w:eastAsia="仿宋" w:cs="仿宋"/>
          <w:color w:val="auto"/>
          <w:sz w:val="24"/>
          <w:highlight w:val="none"/>
          <w:u w:val="single"/>
        </w:rPr>
      </w:pPr>
      <w:r>
        <w:rPr>
          <w:rFonts w:hint="eastAsia" w:ascii="仿宋" w:hAnsi="仿宋" w:eastAsia="仿宋" w:cs="仿宋"/>
          <w:b/>
          <w:color w:val="auto"/>
          <w:sz w:val="24"/>
          <w:highlight w:val="none"/>
        </w:rPr>
        <w:sym w:font="Wingdings" w:char="00A8"/>
      </w: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要求以联合体形式参加的，提供联合协议（附件6）和中小企业声明函（附件5），联合协议中</w:t>
      </w:r>
      <w:r>
        <w:rPr>
          <w:rFonts w:hint="eastAsia" w:ascii="仿宋" w:hAnsi="仿宋" w:eastAsia="仿宋" w:cs="仿宋"/>
          <w:color w:val="auto"/>
          <w:sz w:val="24"/>
          <w:highlight w:val="none"/>
          <w:lang w:eastAsia="zh-CN"/>
        </w:rPr>
        <w:t>中小企业</w:t>
      </w:r>
      <w:r>
        <w:rPr>
          <w:rFonts w:hint="eastAsia" w:ascii="仿宋" w:hAnsi="仿宋" w:eastAsia="仿宋" w:cs="仿宋"/>
          <w:color w:val="auto"/>
          <w:sz w:val="24"/>
          <w:highlight w:val="none"/>
        </w:rPr>
        <w:t>合同金额应当达到招标公告载明的比例；</w:t>
      </w:r>
      <w:r>
        <w:rPr>
          <w:rFonts w:hint="eastAsia" w:ascii="仿宋" w:hAnsi="仿宋" w:eastAsia="仿宋" w:cs="仿宋"/>
          <w:color w:val="auto"/>
          <w:sz w:val="24"/>
          <w:highlight w:val="none"/>
          <w:u w:val="none"/>
        </w:rPr>
        <w:t>如果供应商本身提供所有标的均由</w:t>
      </w:r>
      <w:r>
        <w:rPr>
          <w:rFonts w:hint="eastAsia" w:ascii="仿宋" w:hAnsi="仿宋" w:eastAsia="仿宋" w:cs="仿宋"/>
          <w:color w:val="auto"/>
          <w:sz w:val="24"/>
          <w:highlight w:val="none"/>
          <w:u w:val="none"/>
          <w:lang w:eastAsia="zh-CN"/>
        </w:rPr>
        <w:t>中小企业</w:t>
      </w:r>
      <w:r>
        <w:rPr>
          <w:rFonts w:hint="eastAsia" w:ascii="仿宋" w:hAnsi="仿宋" w:eastAsia="仿宋" w:cs="仿宋"/>
          <w:color w:val="auto"/>
          <w:sz w:val="24"/>
          <w:highlight w:val="none"/>
          <w:u w:val="none"/>
        </w:rPr>
        <w:t>承接的，视同符合了资格条件，无需再与其他</w:t>
      </w:r>
      <w:r>
        <w:rPr>
          <w:rFonts w:hint="eastAsia" w:ascii="仿宋" w:hAnsi="仿宋" w:eastAsia="仿宋" w:cs="仿宋"/>
          <w:color w:val="auto"/>
          <w:sz w:val="24"/>
          <w:highlight w:val="none"/>
          <w:u w:val="none"/>
          <w:lang w:eastAsia="zh-CN"/>
        </w:rPr>
        <w:t>中小企业</w:t>
      </w:r>
      <w:r>
        <w:rPr>
          <w:rFonts w:hint="eastAsia" w:ascii="仿宋" w:hAnsi="仿宋" w:eastAsia="仿宋" w:cs="仿宋"/>
          <w:color w:val="auto"/>
          <w:sz w:val="24"/>
          <w:highlight w:val="none"/>
          <w:u w:val="none"/>
        </w:rPr>
        <w:t>组成联合体参加政府采购活动，无需提供联合协议。</w:t>
      </w:r>
    </w:p>
    <w:p>
      <w:pPr>
        <w:keepNext w:val="0"/>
        <w:keepLines w:val="0"/>
        <w:kinsoku/>
        <w:wordWrap w:val="0"/>
        <w:overflowPunct/>
        <w:topLinePunct w:val="0"/>
        <w:bidi w:val="0"/>
        <w:spacing w:line="360" w:lineRule="auto"/>
        <w:ind w:firstLine="482" w:firstLineChars="200"/>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sym w:font="Wingdings" w:char="00A8"/>
      </w: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7）和中小企业声明函（附件5），分包意向协议中中小企业合同金额应当达到招标公告载明的比例；如果供应商本身提供所有标的均由中小企业承接，视同符合了资格条件，无需再向中小企业分包，无需提供分包意向协议。</w:t>
      </w:r>
    </w:p>
    <w:p>
      <w:pPr>
        <w:keepNext w:val="0"/>
        <w:keepLines w:val="0"/>
        <w:kinsoku/>
        <w:wordWrap w:val="0"/>
        <w:overflowPunct/>
        <w:topLinePunct w:val="0"/>
        <w:bidi w:val="0"/>
        <w:spacing w:line="360" w:lineRule="auto"/>
        <w:ind w:firstLine="482" w:firstLineChars="200"/>
        <w:outlineLvl w:val="9"/>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sym w:font="Wingdings" w:char="00A8"/>
      </w:r>
      <w:r>
        <w:rPr>
          <w:rFonts w:hint="eastAsia" w:ascii="仿宋" w:hAnsi="仿宋" w:eastAsia="仿宋" w:cs="仿宋"/>
          <w:b/>
          <w:color w:val="auto"/>
          <w:sz w:val="24"/>
          <w:highlight w:val="none"/>
          <w:lang w:val="en-US" w:eastAsia="zh-CN"/>
        </w:rPr>
        <w:t>D</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eastAsia="zh-CN"/>
        </w:rPr>
        <w:t>本项目无</w:t>
      </w:r>
    </w:p>
    <w:p>
      <w:pPr>
        <w:keepNext w:val="0"/>
        <w:keepLines w:val="0"/>
        <w:kinsoku/>
        <w:wordWrap w:val="0"/>
        <w:overflowPunct/>
        <w:topLinePunct w:val="0"/>
        <w:bidi w:val="0"/>
        <w:snapToGrid w:val="0"/>
        <w:spacing w:before="50" w:after="50"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p>
      <w:pPr>
        <w:keepNext w:val="0"/>
        <w:keepLines w:val="0"/>
        <w:widowControl/>
        <w:kinsoku/>
        <w:overflowPunct/>
        <w:topLinePunct w:val="0"/>
        <w:bidi w:val="0"/>
        <w:jc w:val="left"/>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keepNext w:val="0"/>
        <w:keepLines w:val="0"/>
        <w:widowControl/>
        <w:kinsoku/>
        <w:wordWrap w:val="0"/>
        <w:overflowPunct/>
        <w:topLinePunct w:val="0"/>
        <w:bidi w:val="0"/>
        <w:spacing w:line="360" w:lineRule="auto"/>
        <w:ind w:left="150"/>
        <w:jc w:val="center"/>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五、满足本项目特定资格要求的证明材料</w:t>
      </w:r>
    </w:p>
    <w:p>
      <w:pPr>
        <w:keepNext w:val="0"/>
        <w:keepLines w:val="0"/>
        <w:kinsoku/>
        <w:wordWrap w:val="0"/>
        <w:overflowPunct/>
        <w:topLinePunct w:val="0"/>
        <w:bidi w:val="0"/>
        <w:outlineLvl w:val="9"/>
        <w:rPr>
          <w:rFonts w:hint="eastAsia" w:ascii="仿宋" w:hAnsi="仿宋" w:eastAsia="仿宋" w:cs="仿宋"/>
          <w:color w:val="auto"/>
          <w:highlight w:val="none"/>
        </w:rPr>
      </w:pPr>
    </w:p>
    <w:p>
      <w:pPr>
        <w:keepNext w:val="0"/>
        <w:keepLines w:val="0"/>
        <w:widowControl/>
        <w:numPr>
          <w:ilvl w:val="255"/>
          <w:numId w:val="0"/>
        </w:numPr>
        <w:kinsoku/>
        <w:wordWrap w:val="0"/>
        <w:overflowPunct/>
        <w:topLinePunct w:val="0"/>
        <w:bidi w:val="0"/>
        <w:spacing w:line="360" w:lineRule="auto"/>
        <w:ind w:firstLine="482" w:firstLineChars="200"/>
        <w:jc w:val="left"/>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1.承诺函(同符合参加政府采购活动应当具备的一般条件、特殊资格要求的承诺函，不用重复提供）。</w:t>
      </w: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6"/>
          <w:szCs w:val="36"/>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6"/>
          <w:szCs w:val="36"/>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6"/>
          <w:szCs w:val="36"/>
          <w:highlight w:val="none"/>
        </w:rPr>
      </w:pPr>
    </w:p>
    <w:p>
      <w:pPr>
        <w:keepNext w:val="0"/>
        <w:keepLines w:val="0"/>
        <w:kinsoku/>
        <w:wordWrap w:val="0"/>
        <w:overflowPunct/>
        <w:topLinePunct w:val="0"/>
        <w:bidi w:val="0"/>
        <w:outlineLvl w:val="9"/>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keepNext w:val="0"/>
        <w:keepLines w:val="0"/>
        <w:kinsoku/>
        <w:wordWrap w:val="0"/>
        <w:overflowPunct/>
        <w:topLinePunct w:val="0"/>
        <w:bidi w:val="0"/>
        <w:spacing w:line="360" w:lineRule="auto"/>
        <w:ind w:right="420" w:firstLine="3614" w:firstLineChars="1000"/>
        <w:outlineLvl w:val="1"/>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24"/>
          <w:highlight w:val="none"/>
        </w:rPr>
      </w:pP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keepNext w:val="0"/>
        <w:keepLines w:val="0"/>
        <w:kinsoku/>
        <w:wordWrap w:val="0"/>
        <w:overflowPunct/>
        <w:topLinePunct w:val="0"/>
        <w:bidi w:val="0"/>
        <w:snapToGrid w:val="0"/>
        <w:spacing w:line="360" w:lineRule="auto"/>
        <w:ind w:left="479" w:leftChars="228"/>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keepNext w:val="0"/>
        <w:keepLines w:val="0"/>
        <w:kinsoku/>
        <w:wordWrap w:val="0"/>
        <w:overflowPunct/>
        <w:topLinePunct w:val="0"/>
        <w:bidi w:val="0"/>
        <w:snapToGrid w:val="0"/>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（3）分包意向协议（拟分包的提供）</w:t>
      </w:r>
      <w:r>
        <w:rPr>
          <w:rFonts w:hint="eastAsia" w:ascii="仿宋" w:hAnsi="仿宋" w:eastAsia="仿宋" w:cs="仿宋"/>
          <w:color w:val="auto"/>
          <w:highlight w:val="none"/>
        </w:rPr>
        <w:t>…………………………………………………（页码）</w:t>
      </w:r>
    </w:p>
    <w:p>
      <w:pPr>
        <w:keepNext w:val="0"/>
        <w:keepLines w:val="0"/>
        <w:kinsoku/>
        <w:wordWrap w:val="0"/>
        <w:overflowPunct/>
        <w:topLinePunct w:val="0"/>
        <w:bidi w:val="0"/>
        <w:snapToGrid w:val="0"/>
        <w:spacing w:line="360" w:lineRule="auto"/>
        <w:ind w:firstLine="480" w:firstLineChars="200"/>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keepNext w:val="0"/>
        <w:keepLines w:val="0"/>
        <w:kinsoku/>
        <w:wordWrap w:val="0"/>
        <w:overflowPunct/>
        <w:topLinePunct w:val="0"/>
        <w:bidi w:val="0"/>
        <w:snapToGrid w:val="0"/>
        <w:spacing w:line="360" w:lineRule="auto"/>
        <w:ind w:left="479" w:leftChars="228"/>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keepNext w:val="0"/>
        <w:keepLines w:val="0"/>
        <w:kinsoku/>
        <w:wordWrap w:val="0"/>
        <w:overflowPunct/>
        <w:topLinePunct w:val="0"/>
        <w:bidi w:val="0"/>
        <w:snapToGrid w:val="0"/>
        <w:spacing w:line="360" w:lineRule="auto"/>
        <w:ind w:left="479" w:leftChars="228"/>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lang w:val="zh-CN"/>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lang w:val="zh-CN"/>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lang w:val="zh-CN"/>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lang w:val="zh-CN"/>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outlineLvl w:val="9"/>
        <w:rPr>
          <w:rFonts w:hint="eastAsia" w:ascii="仿宋" w:hAnsi="仿宋" w:eastAsia="仿宋" w:cs="仿宋"/>
          <w:color w:val="auto"/>
          <w:highlight w:val="none"/>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keepNext w:val="0"/>
        <w:keepLines w:val="0"/>
        <w:kinsoku/>
        <w:wordWrap w:val="0"/>
        <w:overflowPunct/>
        <w:topLinePunct w:val="0"/>
        <w:bidi w:val="0"/>
        <w:snapToGrid w:val="0"/>
        <w:spacing w:line="360" w:lineRule="exac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浙江省成套工程有限公司</w:t>
      </w:r>
      <w:r>
        <w:rPr>
          <w:rFonts w:hint="eastAsia" w:ascii="仿宋" w:hAnsi="仿宋" w:eastAsia="仿宋" w:cs="仿宋"/>
          <w:color w:val="auto"/>
          <w:sz w:val="24"/>
          <w:highlight w:val="none"/>
        </w:rPr>
        <w:t>：</w:t>
      </w:r>
    </w:p>
    <w:p>
      <w:pPr>
        <w:keepNext w:val="0"/>
        <w:keepLines w:val="0"/>
        <w:kinsoku/>
        <w:wordWrap w:val="0"/>
        <w:overflowPunct/>
        <w:topLinePunct w:val="0"/>
        <w:bidi w:val="0"/>
        <w:snapToGrid w:val="0"/>
        <w:spacing w:line="360" w:lineRule="exact"/>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u w:val="single"/>
        </w:rPr>
        <w:t>【项目编号：ZJCT6-XJZX2024-03】</w:t>
      </w:r>
      <w:r>
        <w:rPr>
          <w:rFonts w:hint="eastAsia" w:ascii="仿宋" w:hAnsi="仿宋" w:eastAsia="仿宋" w:cs="仿宋"/>
          <w:color w:val="auto"/>
          <w:sz w:val="24"/>
          <w:highlight w:val="none"/>
        </w:rPr>
        <w:t>招标的有关活动，并对此项目进行投标。为此：</w:t>
      </w:r>
    </w:p>
    <w:p>
      <w:pPr>
        <w:keepNext w:val="0"/>
        <w:keepLines w:val="0"/>
        <w:kinsoku/>
        <w:wordWrap w:val="0"/>
        <w:overflowPunct/>
        <w:topLinePunct w:val="0"/>
        <w:bidi w:val="0"/>
        <w:snapToGrid w:val="0"/>
        <w:spacing w:line="360" w:lineRule="exact"/>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keepNext w:val="0"/>
        <w:keepLines w:val="0"/>
        <w:kinsoku/>
        <w:wordWrap w:val="0"/>
        <w:overflowPunct/>
        <w:topLinePunct w:val="0"/>
        <w:bidi w:val="0"/>
        <w:snapToGrid w:val="0"/>
        <w:spacing w:line="360" w:lineRule="exact"/>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keepNext w:val="0"/>
        <w:keepLines w:val="0"/>
        <w:kinsoku/>
        <w:wordWrap w:val="0"/>
        <w:overflowPunct/>
        <w:topLinePunct w:val="0"/>
        <w:bidi w:val="0"/>
        <w:snapToGrid w:val="0"/>
        <w:spacing w:line="360" w:lineRule="exact"/>
        <w:ind w:left="210" w:leftChars="1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bookmarkStart w:id="509" w:name="_Hlk109322875"/>
      <w:r>
        <w:rPr>
          <w:rFonts w:hint="eastAsia" w:ascii="仿宋" w:hAnsi="仿宋" w:eastAsia="仿宋" w:cs="仿宋"/>
          <w:color w:val="auto"/>
          <w:sz w:val="24"/>
          <w:highlight w:val="none"/>
        </w:rPr>
        <w:t>2.1.1供应商（联合体参加的指联合体双方）的营业执照或者其他由国家相关部门出具的具有独立承担民事责任能力的证明文件（自然人参加的提供身份证复制件）；</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2.1.2符合参加政府采购活动应当具备的一般条件、特殊资格条件的承诺函；</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2.1.3联合协议（联合体参加的提供)；</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2.1.4满足政府采购政策资格要求的证明材料；</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2.1.5满足本项目特定资格要求的证明材料。</w:t>
      </w:r>
    </w:p>
    <w:bookmarkEnd w:id="509"/>
    <w:p>
      <w:pPr>
        <w:keepNext w:val="0"/>
        <w:keepLines w:val="0"/>
        <w:kinsoku/>
        <w:wordWrap w:val="0"/>
        <w:overflowPunct/>
        <w:topLinePunct w:val="0"/>
        <w:bidi w:val="0"/>
        <w:snapToGrid w:val="0"/>
        <w:spacing w:line="360" w:lineRule="exact"/>
        <w:ind w:left="210" w:leftChars="100" w:firstLine="480" w:firstLineChars="200"/>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2.2.3分包意向协议（拟分包的提供）；</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keepNext w:val="0"/>
        <w:keepLines w:val="0"/>
        <w:kinsoku/>
        <w:wordWrap w:val="0"/>
        <w:overflowPunct/>
        <w:topLinePunct w:val="0"/>
        <w:bidi w:val="0"/>
        <w:snapToGrid w:val="0"/>
        <w:spacing w:line="360" w:lineRule="exact"/>
        <w:ind w:left="420" w:leftChars="200" w:firstLine="480" w:firstLineChars="200"/>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2.2.6</w:t>
      </w:r>
      <w:r>
        <w:rPr>
          <w:rFonts w:hint="eastAsia" w:ascii="仿宋" w:hAnsi="仿宋" w:eastAsia="仿宋" w:cs="仿宋"/>
          <w:color w:val="auto"/>
          <w:sz w:val="24"/>
          <w:highlight w:val="none"/>
          <w:lang w:val="zh-CN"/>
        </w:rPr>
        <w:t>政府采购供应商廉洁自律承诺书；</w:t>
      </w:r>
    </w:p>
    <w:p>
      <w:pPr>
        <w:keepNext w:val="0"/>
        <w:keepLines w:val="0"/>
        <w:kinsoku/>
        <w:wordWrap w:val="0"/>
        <w:overflowPunct/>
        <w:topLinePunct w:val="0"/>
        <w:bidi w:val="0"/>
        <w:snapToGrid w:val="0"/>
        <w:spacing w:line="360" w:lineRule="exact"/>
        <w:ind w:left="210" w:leftChars="1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keepNext w:val="0"/>
        <w:keepLines w:val="0"/>
        <w:kinsoku/>
        <w:wordWrap w:val="0"/>
        <w:overflowPunct/>
        <w:topLinePunct w:val="0"/>
        <w:bidi w:val="0"/>
        <w:adjustRightInd/>
        <w:snapToGrid w:val="0"/>
        <w:spacing w:line="360" w:lineRule="exact"/>
        <w:ind w:left="420" w:leftChars="200" w:firstLine="480" w:firstLineChars="200"/>
        <w:jc w:val="left"/>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2.3.1开标一览表（报价表）</w:t>
      </w:r>
      <w:r>
        <w:rPr>
          <w:rFonts w:hint="eastAsia" w:ascii="仿宋" w:hAnsi="仿宋" w:eastAsia="仿宋" w:cs="仿宋"/>
          <w:color w:val="auto"/>
          <w:sz w:val="24"/>
          <w:highlight w:val="none"/>
          <w:lang w:eastAsia="zh-CN"/>
        </w:rPr>
        <w:t>；</w:t>
      </w:r>
    </w:p>
    <w:p>
      <w:pPr>
        <w:keepNext w:val="0"/>
        <w:keepLines w:val="0"/>
        <w:kinsoku/>
        <w:wordWrap w:val="0"/>
        <w:overflowPunct/>
        <w:topLinePunct w:val="0"/>
        <w:bidi w:val="0"/>
        <w:adjustRightInd/>
        <w:snapToGrid w:val="0"/>
        <w:spacing w:line="360" w:lineRule="exact"/>
        <w:ind w:left="420" w:leftChars="200"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2.3.2报价情况说明（如供应商报价低于最高限价50%的，应当提交本文档，详细阐述不影响服务质量或者诚信履约的具体原因）；</w:t>
      </w:r>
    </w:p>
    <w:p>
      <w:pPr>
        <w:keepNext w:val="0"/>
        <w:keepLines w:val="0"/>
        <w:kinsoku/>
        <w:wordWrap w:val="0"/>
        <w:overflowPunct/>
        <w:topLinePunct w:val="0"/>
        <w:bidi w:val="0"/>
        <w:adjustRightInd/>
        <w:snapToGrid w:val="0"/>
        <w:spacing w:line="360" w:lineRule="exact"/>
        <w:ind w:left="420" w:leftChars="200" w:firstLine="480" w:firstLineChars="200"/>
        <w:jc w:val="left"/>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中小企业声明函（若供应商（含联合体中的中小企业、签订分包意向协议的中小企业）为小微企业，且提供了中小企业声明函的，则可享受价格享受价格扣除优惠政策）</w:t>
      </w:r>
      <w:r>
        <w:rPr>
          <w:rFonts w:hint="eastAsia" w:ascii="仿宋" w:hAnsi="仿宋" w:eastAsia="仿宋" w:cs="仿宋"/>
          <w:color w:val="auto"/>
          <w:sz w:val="24"/>
          <w:highlight w:val="none"/>
          <w:lang w:eastAsia="zh-CN"/>
        </w:rPr>
        <w:t>；</w:t>
      </w:r>
    </w:p>
    <w:p>
      <w:pPr>
        <w:keepNext w:val="0"/>
        <w:keepLines w:val="0"/>
        <w:kinsoku/>
        <w:wordWrap w:val="0"/>
        <w:overflowPunct/>
        <w:topLinePunct w:val="0"/>
        <w:bidi w:val="0"/>
        <w:adjustRightInd/>
        <w:snapToGrid w:val="0"/>
        <w:spacing w:line="360" w:lineRule="exact"/>
        <w:ind w:left="420" w:leftChars="200"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2.3.4</w:t>
      </w:r>
      <w:r>
        <w:rPr>
          <w:rFonts w:hint="eastAsia" w:ascii="仿宋" w:hAnsi="仿宋" w:eastAsia="仿宋" w:cs="仿宋"/>
          <w:color w:val="auto"/>
          <w:sz w:val="24"/>
          <w:highlight w:val="none"/>
        </w:rPr>
        <w:t>供应商针对报价需要说明的其他文件和说明（格式自拟）。</w:t>
      </w:r>
    </w:p>
    <w:p>
      <w:pPr>
        <w:keepNext w:val="0"/>
        <w:keepLines w:val="0"/>
        <w:kinsoku/>
        <w:wordWrap w:val="0"/>
        <w:overflowPunct/>
        <w:topLinePunct w:val="0"/>
        <w:bidi w:val="0"/>
        <w:snapToGrid w:val="0"/>
        <w:spacing w:line="360" w:lineRule="exact"/>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3、我方承诺除商务技术偏离表列出的偏离外，我方响应招标文件的全部要求。对投标文件中材料的真实性、合法性负责。</w:t>
      </w:r>
    </w:p>
    <w:p>
      <w:pPr>
        <w:keepNext w:val="0"/>
        <w:keepLines w:val="0"/>
        <w:kinsoku/>
        <w:wordWrap w:val="0"/>
        <w:overflowPunct/>
        <w:topLinePunct w:val="0"/>
        <w:bidi w:val="0"/>
        <w:snapToGrid w:val="0"/>
        <w:spacing w:line="360" w:lineRule="exact"/>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keepNext w:val="0"/>
        <w:keepLines w:val="0"/>
        <w:kinsoku/>
        <w:wordWrap w:val="0"/>
        <w:overflowPunct/>
        <w:topLinePunct w:val="0"/>
        <w:bidi w:val="0"/>
        <w:snapToGrid w:val="0"/>
        <w:spacing w:line="360" w:lineRule="exact"/>
        <w:ind w:left="210" w:leftChars="1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keepNext w:val="0"/>
        <w:keepLines w:val="0"/>
        <w:kinsoku/>
        <w:wordWrap w:val="0"/>
        <w:overflowPunct/>
        <w:topLinePunct w:val="0"/>
        <w:bidi w:val="0"/>
        <w:snapToGrid w:val="0"/>
        <w:spacing w:line="360" w:lineRule="exact"/>
        <w:ind w:left="210" w:leftChars="1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keepNext w:val="0"/>
        <w:keepLines w:val="0"/>
        <w:kinsoku/>
        <w:wordWrap w:val="0"/>
        <w:overflowPunct/>
        <w:topLinePunct w:val="0"/>
        <w:bidi w:val="0"/>
        <w:snapToGrid w:val="0"/>
        <w:spacing w:line="360" w:lineRule="exact"/>
        <w:ind w:left="210" w:leftChars="1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keepNext w:val="0"/>
        <w:keepLines w:val="0"/>
        <w:kinsoku/>
        <w:wordWrap w:val="0"/>
        <w:overflowPunct/>
        <w:topLinePunct w:val="0"/>
        <w:bidi w:val="0"/>
        <w:snapToGrid w:val="0"/>
        <w:spacing w:line="360" w:lineRule="exact"/>
        <w:ind w:left="210" w:leftChars="10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keepNext w:val="0"/>
        <w:keepLines w:val="0"/>
        <w:kinsoku/>
        <w:wordWrap w:val="0"/>
        <w:overflowPunct/>
        <w:topLinePunct w:val="0"/>
        <w:bidi w:val="0"/>
        <w:snapToGrid w:val="0"/>
        <w:spacing w:line="360" w:lineRule="exact"/>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kinsoku/>
        <w:wordWrap w:val="0"/>
        <w:overflowPunct/>
        <w:topLinePunct w:val="0"/>
        <w:bidi w:val="0"/>
        <w:snapToGrid/>
        <w:spacing w:line="360" w:lineRule="exact"/>
        <w:ind w:firstLine="4320" w:firstLineChars="1800"/>
        <w:jc w:val="right"/>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color w:val="auto"/>
          <w:sz w:val="24"/>
          <w:highlight w:val="none"/>
        </w:rPr>
        <w:t xml:space="preserve">       投标人名称（</w:t>
      </w:r>
      <w:r>
        <w:rPr>
          <w:rFonts w:hint="eastAsia" w:ascii="仿宋" w:hAnsi="仿宋" w:eastAsia="仿宋" w:cs="仿宋"/>
          <w:color w:val="auto"/>
          <w:kern w:val="0"/>
          <w:sz w:val="24"/>
          <w:highlight w:val="none"/>
        </w:rPr>
        <w:t>电子签名</w:t>
      </w:r>
      <w:r>
        <w:rPr>
          <w:rFonts w:hint="eastAsia" w:ascii="仿宋" w:hAnsi="仿宋" w:eastAsia="仿宋" w:cs="仿宋"/>
          <w:color w:val="auto"/>
          <w:sz w:val="24"/>
          <w:highlight w:val="none"/>
        </w:rPr>
        <w:t>）：                                          日期：  年   月   日</w:t>
      </w:r>
    </w:p>
    <w:p>
      <w:pPr>
        <w:keepNext w:val="0"/>
        <w:keepLines w:val="0"/>
        <w:kinsoku/>
        <w:wordWrap w:val="0"/>
        <w:overflowPunct/>
        <w:topLinePunct w:val="0"/>
        <w:bidi w:val="0"/>
        <w:jc w:val="left"/>
        <w:outlineLvl w:val="9"/>
        <w:rPr>
          <w:rFonts w:hint="eastAsia" w:ascii="仿宋" w:hAnsi="仿宋" w:eastAsia="仿宋" w:cs="仿宋"/>
          <w:b/>
          <w:color w:val="auto"/>
          <w:kern w:val="0"/>
          <w:sz w:val="32"/>
          <w:szCs w:val="32"/>
          <w:highlight w:val="none"/>
          <w:lang w:val="zh-CN"/>
        </w:rPr>
        <w:sectPr>
          <w:headerReference r:id="rId13" w:type="first"/>
          <w:footerReference r:id="rId15" w:type="first"/>
          <w:headerReference r:id="rId12" w:type="default"/>
          <w:footerReference r:id="rId14" w:type="default"/>
          <w:pgSz w:w="11905" w:h="16838"/>
          <w:pgMar w:top="652" w:right="1417" w:bottom="680" w:left="1417" w:header="539" w:footer="425" w:gutter="0"/>
          <w:pgNumType w:fmt="decimal"/>
          <w:cols w:space="0" w:num="1"/>
          <w:titlePg/>
          <w:docGrid w:linePitch="312" w:charSpace="0"/>
        </w:sectPr>
      </w:pPr>
    </w:p>
    <w:p>
      <w:pPr>
        <w:keepNext w:val="0"/>
        <w:keepLines w:val="0"/>
        <w:kinsoku/>
        <w:wordWrap w:val="0"/>
        <w:overflowPunct/>
        <w:topLinePunct w:val="0"/>
        <w:bidi w:val="0"/>
        <w:jc w:val="left"/>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eepNext w:val="0"/>
        <w:keepLines w:val="0"/>
        <w:kinsoku/>
        <w:wordWrap w:val="0"/>
        <w:overflowPunct/>
        <w:topLinePunct w:val="0"/>
        <w:bidi w:val="0"/>
        <w:snapToGrid w:val="0"/>
        <w:spacing w:line="360" w:lineRule="auto"/>
        <w:ind w:firstLine="2872" w:firstLineChars="894"/>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非联合体投标</w:t>
      </w:r>
      <w:r>
        <w:rPr>
          <w:rFonts w:hint="eastAsia" w:ascii="仿宋" w:hAnsi="仿宋" w:eastAsia="仿宋" w:cs="仿宋"/>
          <w:b/>
          <w:color w:val="auto"/>
          <w:kern w:val="0"/>
          <w:sz w:val="32"/>
          <w:szCs w:val="32"/>
          <w:highlight w:val="none"/>
          <w:lang w:val="zh-CN"/>
        </w:rPr>
        <w:t>授权委托书</w:t>
      </w: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lang w:val="zh-CN"/>
        </w:rPr>
        <w:t>（适用于非</w:t>
      </w:r>
      <w:r>
        <w:rPr>
          <w:rFonts w:hint="eastAsia" w:ascii="仿宋" w:hAnsi="仿宋" w:eastAsia="仿宋" w:cs="仿宋"/>
          <w:b/>
          <w:color w:val="auto"/>
          <w:kern w:val="0"/>
          <w:sz w:val="24"/>
          <w:highlight w:val="none"/>
        </w:rPr>
        <w:t>法定代表人、单位负责人或自然人本人代表供应商参加投标</w:t>
      </w:r>
      <w:r>
        <w:rPr>
          <w:rFonts w:hint="eastAsia" w:ascii="仿宋" w:hAnsi="仿宋" w:eastAsia="仿宋" w:cs="仿宋"/>
          <w:b/>
          <w:color w:val="auto"/>
          <w:kern w:val="0"/>
          <w:sz w:val="24"/>
          <w:highlight w:val="none"/>
          <w:lang w:val="zh-CN"/>
        </w:rPr>
        <w:t>）</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浙江省成套工程有限公司</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bidi w:val="0"/>
        <w:snapToGrid w:val="0"/>
        <w:spacing w:line="360" w:lineRule="auto"/>
        <w:ind w:firstLine="576"/>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我单位法定代表人为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none"/>
          <w:lang w:val="zh-CN"/>
        </w:rPr>
        <w:t>，所在单位</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u w:val="single"/>
        </w:rPr>
        <w:t>【项目编号：ZJCT6-XJZX2024-03】</w:t>
      </w:r>
      <w:r>
        <w:rPr>
          <w:rFonts w:hint="eastAsia" w:ascii="仿宋" w:hAnsi="仿宋" w:eastAsia="仿宋" w:cs="仿宋"/>
          <w:color w:val="auto"/>
          <w:kern w:val="0"/>
          <w:sz w:val="24"/>
          <w:highlight w:val="none"/>
          <w:lang w:val="zh-CN"/>
        </w:rPr>
        <w:t>政府采购投标的一切事项，其法律后果由我方自行承担。</w:t>
      </w:r>
    </w:p>
    <w:p>
      <w:pPr>
        <w:keepNext w:val="0"/>
        <w:keepLines w:val="0"/>
        <w:kinsoku/>
        <w:wordWrap w:val="0"/>
        <w:overflowPunct/>
        <w:topLinePunct w:val="0"/>
        <w:bidi w:val="0"/>
        <w:snapToGrid w:val="0"/>
        <w:spacing w:line="360" w:lineRule="auto"/>
        <w:ind w:firstLine="480" w:firstLineChars="200"/>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keepNext w:val="0"/>
        <w:keepLines w:val="0"/>
        <w:kinsoku/>
        <w:wordWrap w:val="0"/>
        <w:overflowPunct/>
        <w:topLinePunct w:val="0"/>
        <w:bidi w:val="0"/>
        <w:snapToGrid w:val="0"/>
        <w:spacing w:line="360" w:lineRule="auto"/>
        <w:ind w:firstLine="480" w:firstLineChars="200"/>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w:t>
      </w:r>
      <w:r>
        <w:rPr>
          <w:rFonts w:hint="eastAsia" w:ascii="仿宋" w:hAnsi="仿宋" w:eastAsia="仿宋" w:cs="仿宋"/>
          <w:color w:val="auto"/>
          <w:kern w:val="0"/>
          <w:sz w:val="24"/>
          <w:highlight w:val="none"/>
        </w:rPr>
        <w:t>电子签名</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 xml:space="preserve">     联合体投标授权委托书</w:t>
      </w:r>
    </w:p>
    <w:p>
      <w:pPr>
        <w:keepNext w:val="0"/>
        <w:keepLines w:val="0"/>
        <w:kinsoku/>
        <w:wordWrap w:val="0"/>
        <w:overflowPunct/>
        <w:topLinePunct w:val="0"/>
        <w:bidi w:val="0"/>
        <w:outlineLvl w:val="9"/>
        <w:rPr>
          <w:rFonts w:hint="eastAsia" w:ascii="仿宋" w:hAnsi="仿宋" w:eastAsia="仿宋" w:cs="仿宋"/>
          <w:color w:val="auto"/>
          <w:sz w:val="22"/>
          <w:szCs w:val="22"/>
          <w:highlight w:val="none"/>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lang w:val="zh-CN"/>
        </w:rPr>
        <w:t>（适用于非</w:t>
      </w:r>
      <w:r>
        <w:rPr>
          <w:rFonts w:hint="eastAsia" w:ascii="仿宋" w:hAnsi="仿宋" w:eastAsia="仿宋" w:cs="仿宋"/>
          <w:b/>
          <w:color w:val="auto"/>
          <w:kern w:val="0"/>
          <w:sz w:val="24"/>
          <w:highlight w:val="none"/>
        </w:rPr>
        <w:t>法定代表人、单位负责人或自然人本人代表供应商参加投标</w:t>
      </w:r>
      <w:r>
        <w:rPr>
          <w:rFonts w:hint="eastAsia" w:ascii="仿宋" w:hAnsi="仿宋" w:eastAsia="仿宋" w:cs="仿宋"/>
          <w:b/>
          <w:color w:val="auto"/>
          <w:kern w:val="0"/>
          <w:sz w:val="24"/>
          <w:highlight w:val="none"/>
          <w:lang w:val="zh-CN"/>
        </w:rPr>
        <w:t>）</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杭州学军中学桐庐学校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浙江省成套工程有限公司</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bidi w:val="0"/>
        <w:snapToGrid w:val="0"/>
        <w:spacing w:line="360" w:lineRule="auto"/>
        <w:ind w:firstLine="576"/>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我单位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作为牵头人，法定代表人为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，我单位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作为联合体成员，法定代表人为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none"/>
          <w:lang w:val="zh-CN"/>
        </w:rPr>
        <w:t>，所在单位</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u w:val="single"/>
        </w:rPr>
        <w:t>【项目编号：ZJCT6-XJZX2024-03】</w:t>
      </w:r>
      <w:r>
        <w:rPr>
          <w:rFonts w:hint="eastAsia" w:ascii="仿宋" w:hAnsi="仿宋" w:eastAsia="仿宋" w:cs="仿宋"/>
          <w:color w:val="auto"/>
          <w:kern w:val="0"/>
          <w:sz w:val="24"/>
          <w:highlight w:val="none"/>
          <w:lang w:val="zh-CN"/>
        </w:rPr>
        <w:t>政府采购投标的一切事项，其法律后果由我方自行承担。</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keepNext w:val="0"/>
        <w:keepLines w:val="0"/>
        <w:kinsoku/>
        <w:wordWrap w:val="0"/>
        <w:overflowPunct/>
        <w:topLinePunct w:val="0"/>
        <w:bidi w:val="0"/>
        <w:outlineLvl w:val="9"/>
        <w:rPr>
          <w:rFonts w:hint="eastAsia" w:ascii="仿宋" w:hAnsi="仿宋" w:eastAsia="仿宋" w:cs="仿宋"/>
          <w:color w:val="auto"/>
          <w:highlight w:val="none"/>
        </w:rPr>
      </w:pPr>
    </w:p>
    <w:p>
      <w:pPr>
        <w:keepNext w:val="0"/>
        <w:keepLines w:val="0"/>
        <w:kinsoku/>
        <w:wordWrap w:val="0"/>
        <w:overflowPunct/>
        <w:topLinePunct w:val="0"/>
        <w:bidi w:val="0"/>
        <w:snapToGrid w:val="0"/>
        <w:spacing w:line="360" w:lineRule="auto"/>
        <w:ind w:firstLine="5040" w:firstLineChars="21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联合体牵头人名称</w:t>
      </w:r>
    </w:p>
    <w:p>
      <w:pPr>
        <w:keepNext w:val="0"/>
        <w:keepLines w:val="0"/>
        <w:kinsoku/>
        <w:wordWrap w:val="0"/>
        <w:overflowPunct/>
        <w:topLinePunct w:val="0"/>
        <w:bidi w:val="0"/>
        <w:snapToGrid w:val="0"/>
        <w:spacing w:line="360" w:lineRule="auto"/>
        <w:ind w:firstLine="5040" w:firstLineChars="21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电子签名</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bidi w:val="0"/>
        <w:snapToGrid w:val="0"/>
        <w:spacing w:line="360" w:lineRule="auto"/>
        <w:ind w:firstLine="5040" w:firstLineChars="21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w:t>
      </w:r>
    </w:p>
    <w:p>
      <w:pPr>
        <w:keepNext w:val="0"/>
        <w:keepLines w:val="0"/>
        <w:kinsoku/>
        <w:wordWrap w:val="0"/>
        <w:overflowPunct/>
        <w:topLinePunct w:val="0"/>
        <w:bidi w:val="0"/>
        <w:snapToGrid w:val="0"/>
        <w:spacing w:line="360" w:lineRule="auto"/>
        <w:ind w:firstLine="5040" w:firstLineChars="21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物理公章</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color w:val="auto"/>
          <w:kern w:val="0"/>
          <w:sz w:val="24"/>
          <w:highlight w:val="none"/>
          <w:lang w:val="zh-CN"/>
        </w:rPr>
        <w:t xml:space="preserve">                                               日期：  年  月   日</w:t>
      </w:r>
      <w:r>
        <w:rPr>
          <w:rFonts w:hint="eastAsia" w:ascii="仿宋" w:hAnsi="仿宋" w:eastAsia="仿宋" w:cs="仿宋"/>
          <w:b/>
          <w:color w:val="auto"/>
          <w:kern w:val="0"/>
          <w:sz w:val="32"/>
          <w:szCs w:val="32"/>
          <w:highlight w:val="none"/>
          <w:lang w:val="zh-CN"/>
        </w:rPr>
        <w:br w:type="page"/>
      </w:r>
    </w:p>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30"/>
        <w:keepNext w:val="0"/>
        <w:keepLines w:val="0"/>
        <w:kinsoku/>
        <w:wordWrap w:val="0"/>
        <w:overflowPunct/>
        <w:topLinePunct w:val="0"/>
        <w:bidi w:val="0"/>
        <w:spacing w:line="360" w:lineRule="auto"/>
        <w:outlineLvl w:val="9"/>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1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0"/>
              <w:keepNext w:val="0"/>
              <w:keepLines w:val="0"/>
              <w:kinsoku/>
              <w:wordWrap w:val="0"/>
              <w:overflowPunct/>
              <w:topLinePunct w:val="0"/>
              <w:bidi w:val="0"/>
              <w:adjustRightInd w:val="0"/>
              <w:spacing w:line="360" w:lineRule="auto"/>
              <w:outlineLvl w:val="9"/>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30"/>
              <w:keepNext w:val="0"/>
              <w:keepLines w:val="0"/>
              <w:kinsoku/>
              <w:wordWrap w:val="0"/>
              <w:overflowPunct/>
              <w:topLinePunct w:val="0"/>
              <w:bidi w:val="0"/>
              <w:adjustRightInd w:val="0"/>
              <w:spacing w:line="360" w:lineRule="auto"/>
              <w:outlineLvl w:val="9"/>
              <w:rPr>
                <w:rFonts w:hint="eastAsia" w:ascii="仿宋" w:hAnsi="仿宋" w:eastAsia="仿宋" w:cs="仿宋"/>
                <w:bCs/>
                <w:color w:val="auto"/>
                <w:sz w:val="24"/>
                <w:highlight w:val="none"/>
              </w:rPr>
            </w:pPr>
          </w:p>
        </w:tc>
      </w:tr>
    </w:tbl>
    <w:p>
      <w:pPr>
        <w:keepNext w:val="0"/>
        <w:keepLines w:val="0"/>
        <w:kinsoku/>
        <w:wordWrap w:val="0"/>
        <w:overflowPunct/>
        <w:topLinePunct w:val="0"/>
        <w:bidi w:val="0"/>
        <w:snapToGrid w:val="0"/>
        <w:spacing w:line="360" w:lineRule="auto"/>
        <w:ind w:firstLine="576"/>
        <w:jc w:val="center"/>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keepNext w:val="0"/>
        <w:keepLines w:val="0"/>
        <w:kinsoku/>
        <w:wordWrap w:val="0"/>
        <w:overflowPunct/>
        <w:topLinePunct w:val="0"/>
        <w:bidi w:val="0"/>
        <w:snapToGrid w:val="0"/>
        <w:spacing w:line="360" w:lineRule="auto"/>
        <w:ind w:firstLine="576"/>
        <w:jc w:val="center"/>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w:t>
      </w:r>
      <w:r>
        <w:rPr>
          <w:rFonts w:hint="eastAsia" w:ascii="仿宋" w:hAnsi="仿宋" w:eastAsia="仿宋" w:cs="仿宋"/>
          <w:color w:val="auto"/>
          <w:kern w:val="0"/>
          <w:sz w:val="24"/>
          <w:highlight w:val="none"/>
        </w:rPr>
        <w:t>电子签名</w:t>
      </w:r>
      <w:r>
        <w:rPr>
          <w:rFonts w:hint="eastAsia" w:ascii="仿宋" w:hAnsi="仿宋" w:eastAsia="仿宋" w:cs="仿宋"/>
          <w:color w:val="auto"/>
          <w:kern w:val="0"/>
          <w:sz w:val="24"/>
          <w:highlight w:val="none"/>
          <w:lang w:val="zh-CN"/>
        </w:rPr>
        <w:t xml:space="preserve">)：                              </w:t>
      </w:r>
    </w:p>
    <w:p>
      <w:pPr>
        <w:keepNext w:val="0"/>
        <w:keepLines w:val="0"/>
        <w:kinsoku/>
        <w:wordWrap w:val="0"/>
        <w:overflowPunct/>
        <w:topLinePunct w:val="0"/>
        <w:bidi w:val="0"/>
        <w:spacing w:line="360" w:lineRule="auto"/>
        <w:jc w:val="center"/>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sectPr>
          <w:pgSz w:w="11905" w:h="16838"/>
          <w:pgMar w:top="652" w:right="1417" w:bottom="680" w:left="1417" w:header="539" w:footer="425" w:gutter="0"/>
          <w:pgNumType w:fmt="decimal"/>
          <w:cols w:space="0" w:num="1"/>
          <w:titlePg/>
          <w:docGrid w:linePitch="312" w:charSpace="0"/>
        </w:sectPr>
      </w:pPr>
      <w:r>
        <w:rPr>
          <w:rFonts w:hint="eastAsia" w:ascii="仿宋" w:hAnsi="仿宋" w:eastAsia="仿宋" w:cs="仿宋"/>
          <w:b/>
          <w:color w:val="auto"/>
          <w:kern w:val="0"/>
          <w:sz w:val="32"/>
          <w:szCs w:val="32"/>
          <w:highlight w:val="none"/>
        </w:rPr>
        <w:br w:type="page"/>
      </w:r>
    </w:p>
    <w:p>
      <w:pPr>
        <w:keepNext w:val="0"/>
        <w:keepLines w:val="0"/>
        <w:kinsoku/>
        <w:wordWrap w:val="0"/>
        <w:overflowPunct/>
        <w:topLinePunct w:val="0"/>
        <w:bidi w:val="0"/>
        <w:snapToGrid w:val="0"/>
        <w:spacing w:line="360" w:lineRule="auto"/>
        <w:ind w:firstLine="3534" w:firstLineChars="1100"/>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w:t>
      </w:r>
    </w:p>
    <w:p>
      <w:pPr>
        <w:keepNext w:val="0"/>
        <w:keepLines w:val="0"/>
        <w:widowControl/>
        <w:kinsoku/>
        <w:wordWrap w:val="0"/>
        <w:overflowPunct/>
        <w:topLinePunct w:val="0"/>
        <w:bidi w:val="0"/>
        <w:spacing w:line="360" w:lineRule="auto"/>
        <w:ind w:left="147" w:firstLine="482" w:firstLineChars="20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color w:val="auto"/>
          <w:sz w:val="24"/>
          <w:highlight w:val="none"/>
        </w:rPr>
        <w:sym w:font="Wingdings" w:char="00FE"/>
      </w:r>
      <w:r>
        <w:rPr>
          <w:rFonts w:hint="eastAsia" w:ascii="仿宋" w:hAnsi="仿宋" w:eastAsia="仿宋" w:cs="仿宋"/>
          <w:b/>
          <w:color w:val="auto"/>
          <w:sz w:val="24"/>
          <w:highlight w:val="none"/>
        </w:rPr>
        <w:t>本项目同意将非主体、非关键性工作分包，</w:t>
      </w:r>
      <w:r>
        <w:rPr>
          <w:rFonts w:hint="eastAsia" w:ascii="仿宋" w:hAnsi="仿宋" w:eastAsia="仿宋" w:cs="仿宋"/>
          <w:b/>
          <w:bCs/>
          <w:color w:val="auto"/>
          <w:sz w:val="24"/>
          <w:highlight w:val="none"/>
        </w:rPr>
        <w:t>若非主体、非关键性工作已由</w:t>
      </w:r>
      <w:r>
        <w:rPr>
          <w:rFonts w:hint="eastAsia" w:ascii="仿宋" w:hAnsi="仿宋" w:eastAsia="仿宋" w:cs="仿宋"/>
          <w:b/>
          <w:color w:val="auto"/>
          <w:sz w:val="24"/>
          <w:highlight w:val="none"/>
        </w:rPr>
        <w:t>联合体成员承担的，则不允许分包。</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分包份额不得超过总包单位。</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投标人中标后以分包方式履行合同的，另行提供分包意向协议（附件7）；</w:t>
      </w:r>
      <w:r>
        <w:rPr>
          <w:rFonts w:hint="eastAsia" w:ascii="仿宋" w:hAnsi="仿宋" w:eastAsia="仿宋" w:cs="仿宋"/>
          <w:b/>
          <w:bCs/>
          <w:color w:val="auto"/>
          <w:sz w:val="24"/>
          <w:highlight w:val="none"/>
        </w:rPr>
        <w:t>投标人中标后</w:t>
      </w:r>
      <w:r>
        <w:rPr>
          <w:rFonts w:hint="eastAsia" w:ascii="仿宋" w:hAnsi="仿宋" w:eastAsia="仿宋" w:cs="仿宋"/>
          <w:b/>
          <w:color w:val="auto"/>
          <w:sz w:val="24"/>
          <w:highlight w:val="none"/>
        </w:rPr>
        <w:t>不以分包方式履行合同的，则不需要提供。</w:t>
      </w:r>
      <w:r>
        <w:rPr>
          <w:rFonts w:hint="eastAsia" w:ascii="仿宋" w:hAnsi="仿宋" w:eastAsia="仿宋" w:cs="仿宋"/>
          <w:b/>
          <w:bCs/>
          <w:color w:val="auto"/>
          <w:sz w:val="24"/>
          <w:highlight w:val="none"/>
        </w:rPr>
        <w:t>]</w:t>
      </w:r>
    </w:p>
    <w:p>
      <w:pPr>
        <w:pStyle w:val="16"/>
        <w:keepNext w:val="0"/>
        <w:keepLines w:val="0"/>
        <w:kinsoku/>
        <w:overflowPunct/>
        <w:topLinePunct w:val="0"/>
        <w:bidi w:val="0"/>
        <w:spacing w:line="360" w:lineRule="auto"/>
        <w:ind w:firstLine="420"/>
        <w:outlineLvl w:val="9"/>
        <w:rPr>
          <w:rFonts w:hint="eastAsia" w:ascii="仿宋" w:hAnsi="仿宋" w:eastAsia="仿宋" w:cs="仿宋"/>
          <w:color w:val="auto"/>
          <w:highlight w:val="none"/>
        </w:rPr>
      </w:pPr>
    </w:p>
    <w:p>
      <w:pPr>
        <w:keepNext w:val="0"/>
        <w:keepLines w:val="0"/>
        <w:kinsoku/>
        <w:wordWrap w:val="0"/>
        <w:overflowPunct/>
        <w:topLinePunct w:val="0"/>
        <w:bidi w:val="0"/>
        <w:spacing w:line="360" w:lineRule="auto"/>
        <w:jc w:val="left"/>
        <w:outlineLvl w:val="9"/>
        <w:rPr>
          <w:rFonts w:hint="eastAsia" w:ascii="仿宋" w:hAnsi="仿宋" w:eastAsia="仿宋" w:cs="仿宋"/>
          <w:b/>
          <w:bCs/>
          <w:color w:val="auto"/>
          <w:kern w:val="0"/>
          <w:sz w:val="32"/>
          <w:szCs w:val="32"/>
          <w:highlight w:val="none"/>
        </w:rPr>
        <w:sectPr>
          <w:pgSz w:w="11905" w:h="16838"/>
          <w:pgMar w:top="652" w:right="1417" w:bottom="680" w:left="1417" w:header="539" w:footer="482" w:gutter="0"/>
          <w:pgNumType w:fmt="decimal"/>
          <w:cols w:space="0" w:num="1"/>
          <w:titlePg/>
          <w:docGrid w:linePitch="312" w:charSpace="0"/>
        </w:sectPr>
      </w:pPr>
      <w:r>
        <w:rPr>
          <w:rFonts w:hint="eastAsia" w:ascii="仿宋" w:hAnsi="仿宋" w:eastAsia="仿宋" w:cs="仿宋"/>
          <w:color w:val="auto"/>
          <w:sz w:val="24"/>
          <w:highlight w:val="none"/>
        </w:rPr>
        <w:t xml:space="preserve">   </w:t>
      </w:r>
      <w:r>
        <w:rPr>
          <w:rFonts w:hint="eastAsia" w:ascii="仿宋" w:hAnsi="仿宋" w:eastAsia="仿宋" w:cs="仿宋"/>
          <w:b/>
          <w:bCs/>
          <w:color w:val="auto"/>
          <w:sz w:val="24"/>
          <w:highlight w:val="none"/>
        </w:rPr>
        <w:t xml:space="preserve"> </w:t>
      </w:r>
      <w:bookmarkStart w:id="510" w:name="_Toc2615"/>
      <w:bookmarkStart w:id="511" w:name="_Toc22737"/>
      <w:r>
        <w:rPr>
          <w:rFonts w:hint="eastAsia" w:ascii="仿宋" w:hAnsi="仿宋" w:eastAsia="仿宋" w:cs="仿宋"/>
          <w:b/>
          <w:bCs/>
          <w:color w:val="auto"/>
          <w:sz w:val="24"/>
          <w:highlight w:val="none"/>
        </w:rPr>
        <w:t>[</w:t>
      </w:r>
      <w:r>
        <w:rPr>
          <w:rFonts w:hint="eastAsia" w:ascii="仿宋" w:hAnsi="仿宋" w:eastAsia="仿宋" w:cs="仿宋"/>
          <w:b/>
          <w:color w:val="auto"/>
          <w:sz w:val="24"/>
          <w:highlight w:val="none"/>
        </w:rPr>
        <w:sym w:font="Wingdings" w:char="00A8"/>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本项目专门面向中小企业采购，若分包的分包单位必须为中小企业。]</w:t>
      </w:r>
      <w:bookmarkEnd w:id="510"/>
      <w:bookmarkEnd w:id="511"/>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70"/>
        <w:gridCol w:w="332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kinsoku/>
              <w:wordWrap w:val="0"/>
              <w:overflowPunct/>
              <w:topLinePunct w:val="0"/>
              <w:bidi w:val="0"/>
              <w:snapToGrid w:val="0"/>
              <w:spacing w:line="240" w:lineRule="atLeast"/>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3870" w:type="dxa"/>
            <w:vAlign w:val="center"/>
          </w:tcPr>
          <w:p>
            <w:pPr>
              <w:keepNext w:val="0"/>
              <w:keepLines w:val="0"/>
              <w:kinsoku/>
              <w:wordWrap w:val="0"/>
              <w:overflowPunct/>
              <w:topLinePunct w:val="0"/>
              <w:bidi w:val="0"/>
              <w:snapToGrid w:val="0"/>
              <w:spacing w:line="240" w:lineRule="atLeast"/>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3329" w:type="dxa"/>
            <w:vAlign w:val="center"/>
          </w:tcPr>
          <w:p>
            <w:pPr>
              <w:keepNext w:val="0"/>
              <w:keepLines w:val="0"/>
              <w:kinsoku/>
              <w:wordWrap w:val="0"/>
              <w:overflowPunct/>
              <w:topLinePunct w:val="0"/>
              <w:bidi w:val="0"/>
              <w:snapToGrid w:val="0"/>
              <w:spacing w:line="240" w:lineRule="atLeast"/>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761" w:type="dxa"/>
            <w:vAlign w:val="center"/>
          </w:tcPr>
          <w:p>
            <w:pPr>
              <w:keepNext w:val="0"/>
              <w:keepLines w:val="0"/>
              <w:kinsoku/>
              <w:wordWrap w:val="0"/>
              <w:overflowPunct/>
              <w:topLinePunct w:val="0"/>
              <w:bidi w:val="0"/>
              <w:snapToGrid w:val="0"/>
              <w:spacing w:line="240" w:lineRule="atLeast"/>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keepNext w:val="0"/>
              <w:keepLines w:val="0"/>
              <w:kinsoku/>
              <w:wordWrap w:val="0"/>
              <w:overflowPunct/>
              <w:topLinePunct w:val="0"/>
              <w:bidi w:val="0"/>
              <w:snapToGrid w:val="0"/>
              <w:spacing w:line="240" w:lineRule="atLeast"/>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870" w:type="dxa"/>
          </w:tcPr>
          <w:p>
            <w:pPr>
              <w:keepNext w:val="0"/>
              <w:keepLines w:val="0"/>
              <w:kinsoku/>
              <w:wordWrap w:val="0"/>
              <w:overflowPunct/>
              <w:topLinePunct w:val="0"/>
              <w:bidi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3329" w:type="dxa"/>
            <w:vAlign w:val="center"/>
          </w:tcPr>
          <w:p>
            <w:pPr>
              <w:keepNext w:val="0"/>
              <w:keepLines w:val="0"/>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761" w:type="dxa"/>
          </w:tcPr>
          <w:p>
            <w:pPr>
              <w:keepNext w:val="0"/>
              <w:keepLines w:val="0"/>
              <w:kinsoku/>
              <w:wordWrap w:val="0"/>
              <w:overflowPunct/>
              <w:topLinePunct w:val="0"/>
              <w:bidi w:val="0"/>
              <w:jc w:val="center"/>
              <w:outlineLvl w:val="9"/>
              <w:rPr>
                <w:rFonts w:hint="eastAsia" w:ascii="仿宋" w:hAnsi="仿宋" w:eastAsia="仿宋" w:cs="仿宋"/>
                <w:color w:val="auto"/>
                <w:sz w:val="24"/>
                <w:highlight w:val="none"/>
              </w:rPr>
            </w:pPr>
          </w:p>
          <w:p>
            <w:pPr>
              <w:keepNext w:val="0"/>
              <w:keepLines w:val="0"/>
              <w:kinsoku/>
              <w:wordWrap w:val="0"/>
              <w:overflowPunct/>
              <w:topLinePunct w:val="0"/>
              <w:bidi w:val="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keepNext w:val="0"/>
              <w:keepLines w:val="0"/>
              <w:kinsoku/>
              <w:wordWrap w:val="0"/>
              <w:overflowPunct/>
              <w:topLinePunct w:val="0"/>
              <w:bidi w:val="0"/>
              <w:jc w:val="center"/>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3870" w:type="dxa"/>
          </w:tcPr>
          <w:p>
            <w:pPr>
              <w:keepNext w:val="0"/>
              <w:keepLines w:val="0"/>
              <w:kinsoku/>
              <w:wordWrap w:val="0"/>
              <w:overflowPunct/>
              <w:topLinePunct w:val="0"/>
              <w:bidi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3329" w:type="dxa"/>
            <w:vAlign w:val="center"/>
          </w:tcPr>
          <w:p>
            <w:pPr>
              <w:keepNext w:val="0"/>
              <w:keepLines w:val="0"/>
              <w:kinsoku/>
              <w:wordWrap w:val="0"/>
              <w:overflowPunct/>
              <w:topLinePunct w:val="0"/>
              <w:bidi w:val="0"/>
              <w:ind w:left="240" w:hanging="240" w:hangingChars="100"/>
              <w:jc w:val="left"/>
              <w:outlineLvl w:val="9"/>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rPr>
              <w:t>节能产品认证证书</w:t>
            </w:r>
            <w:r>
              <w:rPr>
                <w:rFonts w:hint="eastAsia" w:ascii="仿宋" w:hAnsi="仿宋" w:eastAsia="仿宋" w:cs="仿宋"/>
                <w:color w:val="auto"/>
                <w:sz w:val="24"/>
                <w:highlight w:val="none"/>
                <w:u w:val="none"/>
              </w:rPr>
              <w:t>（本项目</w:t>
            </w:r>
            <w:r>
              <w:rPr>
                <w:rFonts w:hint="eastAsia" w:ascii="仿宋" w:hAnsi="仿宋" w:eastAsia="仿宋" w:cs="仿宋"/>
                <w:color w:val="auto"/>
                <w:sz w:val="24"/>
                <w:highlight w:val="none"/>
                <w:u w:val="none"/>
                <w:lang w:val="en-US" w:eastAsia="zh-CN"/>
              </w:rPr>
              <w:t>无</w:t>
            </w:r>
          </w:p>
          <w:p>
            <w:pPr>
              <w:keepNext w:val="0"/>
              <w:keepLines w:val="0"/>
              <w:kinsoku/>
              <w:wordWrap w:val="0"/>
              <w:overflowPunct/>
              <w:topLinePunct w:val="0"/>
              <w:bidi w:val="0"/>
              <w:ind w:left="240" w:hanging="240" w:hangingChars="1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u w:val="none"/>
                <w:lang w:val="en-US" w:eastAsia="zh-CN"/>
              </w:rPr>
              <w:t>强制节能产品</w:t>
            </w:r>
            <w:r>
              <w:rPr>
                <w:rFonts w:hint="eastAsia" w:ascii="仿宋" w:hAnsi="仿宋" w:eastAsia="仿宋" w:cs="仿宋"/>
                <w:color w:val="auto"/>
                <w:sz w:val="24"/>
                <w:highlight w:val="none"/>
                <w:u w:val="none"/>
              </w:rPr>
              <w:t>）</w:t>
            </w:r>
          </w:p>
        </w:tc>
        <w:tc>
          <w:tcPr>
            <w:tcW w:w="1761" w:type="dxa"/>
          </w:tcPr>
          <w:p>
            <w:pPr>
              <w:keepNext w:val="0"/>
              <w:keepLines w:val="0"/>
              <w:kinsoku/>
              <w:wordWrap w:val="0"/>
              <w:overflowPunct/>
              <w:topLinePunct w:val="0"/>
              <w:bidi w:val="0"/>
              <w:jc w:val="center"/>
              <w:outlineLvl w:val="9"/>
              <w:rPr>
                <w:rFonts w:hint="eastAsia" w:ascii="仿宋" w:hAnsi="仿宋" w:eastAsia="仿宋" w:cs="仿宋"/>
                <w:color w:val="auto"/>
                <w:sz w:val="24"/>
                <w:highlight w:val="none"/>
              </w:rPr>
            </w:pPr>
          </w:p>
          <w:p>
            <w:pPr>
              <w:keepNext w:val="0"/>
              <w:keepLines w:val="0"/>
              <w:kinsoku/>
              <w:wordWrap w:val="0"/>
              <w:overflowPunct/>
              <w:topLinePunct w:val="0"/>
              <w:bidi w:val="0"/>
              <w:jc w:val="center"/>
              <w:outlineLvl w:val="9"/>
              <w:rPr>
                <w:rFonts w:hint="eastAsia" w:ascii="仿宋" w:hAnsi="仿宋" w:eastAsia="仿宋" w:cs="仿宋"/>
                <w:color w:val="auto"/>
                <w:sz w:val="24"/>
                <w:highlight w:val="none"/>
              </w:rPr>
            </w:pPr>
          </w:p>
          <w:p>
            <w:pPr>
              <w:keepNext w:val="0"/>
              <w:keepLines w:val="0"/>
              <w:kinsoku/>
              <w:wordWrap w:val="0"/>
              <w:overflowPunct/>
              <w:topLinePunct w:val="0"/>
              <w:bidi w:val="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keepNext w:val="0"/>
              <w:keepLines w:val="0"/>
              <w:tabs>
                <w:tab w:val="left" w:pos="432"/>
              </w:tabs>
              <w:kinsoku/>
              <w:wordWrap w:val="0"/>
              <w:overflowPunct/>
              <w:topLinePunct w:val="0"/>
              <w:bidi w:val="0"/>
              <w:jc w:val="center"/>
              <w:outlineLvl w:val="9"/>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3870" w:type="dxa"/>
          </w:tcPr>
          <w:p>
            <w:pPr>
              <w:keepNext w:val="0"/>
              <w:keepLines w:val="0"/>
              <w:kinsoku/>
              <w:wordWrap w:val="0"/>
              <w:overflowPunct/>
              <w:topLinePunct w:val="0"/>
              <w:bidi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3329" w:type="dxa"/>
            <w:vAlign w:val="center"/>
          </w:tcPr>
          <w:p>
            <w:pPr>
              <w:keepNext w:val="0"/>
              <w:keepLines w:val="0"/>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761" w:type="dxa"/>
          </w:tcPr>
          <w:p>
            <w:pPr>
              <w:keepNext w:val="0"/>
              <w:keepLines w:val="0"/>
              <w:kinsoku/>
              <w:wordWrap w:val="0"/>
              <w:overflowPunct/>
              <w:topLinePunct w:val="0"/>
              <w:bidi w:val="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keepNext w:val="0"/>
              <w:keepLines w:val="0"/>
              <w:kinsoku/>
              <w:wordWrap w:val="0"/>
              <w:overflowPunct/>
              <w:topLinePunct w:val="0"/>
              <w:bidi w:val="0"/>
              <w:jc w:val="center"/>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3870" w:type="dxa"/>
          </w:tcPr>
          <w:p>
            <w:pPr>
              <w:keepNext w:val="0"/>
              <w:keepLines w:val="0"/>
              <w:kinsoku/>
              <w:wordWrap w:val="0"/>
              <w:overflowPunct/>
              <w:topLinePunct w:val="0"/>
              <w:bidi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3329" w:type="dxa"/>
            <w:vAlign w:val="center"/>
          </w:tcPr>
          <w:p>
            <w:pPr>
              <w:keepNext w:val="0"/>
              <w:keepLines w:val="0"/>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系指实质性要求条款，在商务技术偏离表中逐条填写响应情况）</w:t>
            </w:r>
          </w:p>
        </w:tc>
        <w:tc>
          <w:tcPr>
            <w:tcW w:w="1761" w:type="dxa"/>
          </w:tcPr>
          <w:p>
            <w:pPr>
              <w:keepNext w:val="0"/>
              <w:keepLines w:val="0"/>
              <w:kinsoku/>
              <w:wordWrap w:val="0"/>
              <w:overflowPunct/>
              <w:topLinePunct w:val="0"/>
              <w:bidi w:val="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keepNext w:val="0"/>
              <w:keepLines w:val="0"/>
              <w:kinsoku/>
              <w:wordWrap w:val="0"/>
              <w:overflowPunct/>
              <w:topLinePunct w:val="0"/>
              <w:bidi w:val="0"/>
              <w:jc w:val="center"/>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sectPr>
          <w:pgSz w:w="11905" w:h="16838"/>
          <w:pgMar w:top="652" w:right="1417" w:bottom="680" w:left="1417" w:header="539" w:footer="425" w:gutter="0"/>
          <w:pgNumType w:fmt="decimal"/>
          <w:cols w:space="0" w:num="1"/>
          <w:titlePg/>
          <w:docGrid w:linePitch="312" w:charSpace="0"/>
        </w:sectPr>
      </w:pPr>
      <w:r>
        <w:rPr>
          <w:rFonts w:hint="eastAsia" w:ascii="仿宋" w:hAnsi="仿宋" w:eastAsia="仿宋" w:cs="仿宋"/>
          <w:b/>
          <w:color w:val="auto"/>
          <w:kern w:val="0"/>
          <w:sz w:val="32"/>
          <w:szCs w:val="32"/>
          <w:highlight w:val="none"/>
        </w:rPr>
        <w:t xml:space="preserve"> </w:t>
      </w:r>
    </w:p>
    <w:p>
      <w:pPr>
        <w:keepNext w:val="0"/>
        <w:keepLines w:val="0"/>
        <w:kinsoku/>
        <w:wordWrap w:val="0"/>
        <w:overflowPunct/>
        <w:topLinePunct w:val="0"/>
        <w:bidi w:val="0"/>
        <w:jc w:val="center"/>
        <w:outlineLvl w:val="1"/>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keepNext w:val="0"/>
        <w:keepLines w:val="0"/>
        <w:kinsoku/>
        <w:wordWrap w:val="0"/>
        <w:overflowPunct/>
        <w:topLinePunct w:val="0"/>
        <w:bidi w:val="0"/>
        <w:snapToGrid w:val="0"/>
        <w:spacing w:line="360" w:lineRule="auto"/>
        <w:ind w:firstLine="482" w:firstLineChars="200"/>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详细评审索引</w:t>
      </w:r>
    </w:p>
    <w:p>
      <w:pPr>
        <w:keepNext w:val="0"/>
        <w:keepLines w:val="0"/>
        <w:numPr>
          <w:ilvl w:val="255"/>
          <w:numId w:val="0"/>
        </w:numPr>
        <w:kinsoku/>
        <w:wordWrap w:val="0"/>
        <w:overflowPunct/>
        <w:topLinePunct w:val="0"/>
        <w:bidi w:val="0"/>
        <w:snapToGrid w:val="0"/>
        <w:spacing w:line="360" w:lineRule="auto"/>
        <w:ind w:firstLine="241" w:firstLineChars="100"/>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（一）资信部分</w:t>
      </w:r>
    </w:p>
    <w:p>
      <w:pPr>
        <w:keepNext w:val="0"/>
        <w:keepLines w:val="0"/>
        <w:numPr>
          <w:ilvl w:val="255"/>
          <w:numId w:val="0"/>
        </w:numPr>
        <w:kinsoku/>
        <w:wordWrap w:val="0"/>
        <w:overflowPunct/>
        <w:topLinePunct w:val="0"/>
        <w:bidi w:val="0"/>
        <w:snapToGrid w:val="0"/>
        <w:spacing w:line="360" w:lineRule="auto"/>
        <w:ind w:firstLine="481"/>
        <w:jc w:val="left"/>
        <w:outlineLvl w:val="9"/>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1.单位介绍</w:t>
      </w:r>
    </w:p>
    <w:p>
      <w:pPr>
        <w:keepNext w:val="0"/>
        <w:keepLines w:val="0"/>
        <w:numPr>
          <w:ilvl w:val="255"/>
          <w:numId w:val="0"/>
        </w:numPr>
        <w:kinsoku/>
        <w:wordWrap w:val="0"/>
        <w:overflowPunct/>
        <w:topLinePunct w:val="0"/>
        <w:bidi w:val="0"/>
        <w:snapToGrid w:val="0"/>
        <w:spacing w:line="360" w:lineRule="auto"/>
        <w:ind w:firstLine="481"/>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2.类似项目业绩证明材料；</w:t>
      </w:r>
    </w:p>
    <w:p>
      <w:pPr>
        <w:keepNext w:val="0"/>
        <w:keepLines w:val="0"/>
        <w:numPr>
          <w:ilvl w:val="255"/>
          <w:numId w:val="0"/>
        </w:numPr>
        <w:kinsoku/>
        <w:wordWrap w:val="0"/>
        <w:overflowPunct/>
        <w:topLinePunct w:val="0"/>
        <w:bidi w:val="0"/>
        <w:snapToGrid w:val="0"/>
        <w:spacing w:line="360" w:lineRule="auto"/>
        <w:ind w:firstLine="481"/>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3.资格、资质、获得的荣誉等证明文件（如有）；</w:t>
      </w:r>
    </w:p>
    <w:p>
      <w:pPr>
        <w:keepNext w:val="0"/>
        <w:keepLines w:val="0"/>
        <w:numPr>
          <w:ilvl w:val="255"/>
          <w:numId w:val="0"/>
        </w:numPr>
        <w:kinsoku/>
        <w:wordWrap w:val="0"/>
        <w:overflowPunct/>
        <w:topLinePunct w:val="0"/>
        <w:bidi w:val="0"/>
        <w:snapToGrid w:val="0"/>
        <w:spacing w:line="360" w:lineRule="auto"/>
        <w:ind w:firstLine="481"/>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.商务偏离表；</w:t>
      </w:r>
    </w:p>
    <w:p>
      <w:pPr>
        <w:keepNext w:val="0"/>
        <w:keepLines w:val="0"/>
        <w:numPr>
          <w:ilvl w:val="255"/>
          <w:numId w:val="0"/>
        </w:numPr>
        <w:kinsoku/>
        <w:wordWrap w:val="0"/>
        <w:overflowPunct/>
        <w:topLinePunct w:val="0"/>
        <w:bidi w:val="0"/>
        <w:snapToGrid w:val="0"/>
        <w:spacing w:line="360" w:lineRule="auto"/>
        <w:ind w:firstLine="481"/>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首台套产品的相关证明材料（如有）；</w:t>
      </w:r>
    </w:p>
    <w:p>
      <w:pPr>
        <w:keepNext w:val="0"/>
        <w:keepLines w:val="0"/>
        <w:numPr>
          <w:ilvl w:val="255"/>
          <w:numId w:val="0"/>
        </w:numPr>
        <w:kinsoku/>
        <w:wordWrap w:val="0"/>
        <w:overflowPunct/>
        <w:topLinePunct w:val="0"/>
        <w:bidi w:val="0"/>
        <w:snapToGrid w:val="0"/>
        <w:spacing w:line="360" w:lineRule="auto"/>
        <w:ind w:firstLine="481"/>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投标人认为需要提供的其他资料。</w:t>
      </w:r>
    </w:p>
    <w:p>
      <w:pPr>
        <w:keepNext w:val="0"/>
        <w:keepLines w:val="0"/>
        <w:numPr>
          <w:ilvl w:val="255"/>
          <w:numId w:val="0"/>
        </w:numPr>
        <w:kinsoku/>
        <w:wordWrap w:val="0"/>
        <w:overflowPunct/>
        <w:topLinePunct w:val="0"/>
        <w:bidi w:val="0"/>
        <w:snapToGrid w:val="0"/>
        <w:spacing w:line="360" w:lineRule="auto"/>
        <w:ind w:firstLine="241" w:firstLineChars="100"/>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（二）技术部分</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技术偏离表</w:t>
      </w:r>
      <w:r>
        <w:rPr>
          <w:rFonts w:hint="eastAsia" w:ascii="仿宋" w:hAnsi="仿宋" w:eastAsia="仿宋" w:cs="仿宋"/>
          <w:b/>
          <w:color w:val="auto"/>
          <w:sz w:val="24"/>
          <w:highlight w:val="none"/>
          <w:lang w:eastAsia="zh-CN"/>
        </w:rPr>
        <w:t>；</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sz w:val="24"/>
          <w:highlight w:val="none"/>
        </w:rPr>
      </w:pPr>
      <w:r>
        <w:rPr>
          <w:rFonts w:hint="eastAsia" w:ascii="仿宋" w:hAnsi="仿宋" w:eastAsia="仿宋" w:cs="仿宋"/>
          <w:b/>
          <w:color w:val="auto"/>
          <w:kern w:val="2"/>
          <w:sz w:val="24"/>
          <w:szCs w:val="24"/>
          <w:highlight w:val="none"/>
          <w:lang w:eastAsia="zh-CN"/>
        </w:rPr>
        <w:t>项目实施方案</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sz w:val="24"/>
          <w:highlight w:val="none"/>
        </w:rPr>
      </w:pPr>
      <w:r>
        <w:rPr>
          <w:rFonts w:hint="eastAsia" w:ascii="仿宋" w:hAnsi="仿宋" w:eastAsia="仿宋" w:cs="仿宋"/>
          <w:b/>
          <w:color w:val="auto"/>
          <w:kern w:val="2"/>
          <w:sz w:val="24"/>
          <w:szCs w:val="24"/>
          <w:highlight w:val="none"/>
          <w:lang w:val="en-US" w:eastAsia="zh-CN"/>
        </w:rPr>
        <w:t>质量保证措施；</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sz w:val="24"/>
          <w:highlight w:val="none"/>
        </w:rPr>
      </w:pPr>
      <w:r>
        <w:rPr>
          <w:rFonts w:hint="eastAsia" w:ascii="仿宋" w:hAnsi="仿宋" w:eastAsia="仿宋" w:cs="仿宋"/>
          <w:b/>
          <w:color w:val="auto"/>
          <w:kern w:val="2"/>
          <w:sz w:val="24"/>
          <w:szCs w:val="24"/>
          <w:highlight w:val="none"/>
          <w:lang w:val="en-US" w:eastAsia="zh-CN"/>
        </w:rPr>
        <w:t>成品检测报告；</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sz w:val="24"/>
          <w:highlight w:val="none"/>
        </w:rPr>
      </w:pPr>
      <w:r>
        <w:rPr>
          <w:rFonts w:hint="eastAsia" w:ascii="仿宋" w:hAnsi="仿宋" w:eastAsia="仿宋" w:cs="仿宋"/>
          <w:b/>
          <w:color w:val="auto"/>
          <w:kern w:val="2"/>
          <w:sz w:val="24"/>
          <w:szCs w:val="24"/>
          <w:highlight w:val="none"/>
        </w:rPr>
        <w:t>原材料、五金件检测报告</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产品认证证书</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sz w:val="24"/>
          <w:highlight w:val="none"/>
        </w:rPr>
      </w:pPr>
      <w:r>
        <w:rPr>
          <w:rFonts w:hint="eastAsia" w:ascii="仿宋" w:hAnsi="仿宋" w:eastAsia="仿宋" w:cs="仿宋"/>
          <w:b/>
          <w:color w:val="auto"/>
          <w:kern w:val="2"/>
          <w:sz w:val="24"/>
          <w:szCs w:val="24"/>
          <w:highlight w:val="none"/>
          <w:lang w:val="en-US" w:eastAsia="zh-CN" w:bidi="ar-SA"/>
        </w:rPr>
        <w:t>核心专业生产设备情况一览表及证明材料</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lang w:val="en-US"/>
        </w:rPr>
        <w:t>投标人为完成本项目组建的项目组人员名单</w:t>
      </w:r>
    </w:p>
    <w:p>
      <w:pPr>
        <w:keepNext w:val="0"/>
        <w:keepLines w:val="0"/>
        <w:numPr>
          <w:ilvl w:val="0"/>
          <w:numId w:val="7"/>
        </w:numPr>
        <w:kinsoku/>
        <w:wordWrap w:val="0"/>
        <w:overflowPunct/>
        <w:topLinePunct w:val="0"/>
        <w:bidi w:val="0"/>
        <w:snapToGrid w:val="0"/>
        <w:spacing w:line="360" w:lineRule="auto"/>
        <w:ind w:left="0" w:firstLine="482" w:firstLineChars="200"/>
        <w:jc w:val="left"/>
        <w:outlineLvl w:val="9"/>
        <w:rPr>
          <w:rFonts w:hint="eastAsia" w:ascii="仿宋" w:hAnsi="仿宋" w:eastAsia="仿宋" w:cs="仿宋"/>
          <w:b/>
          <w:color w:val="auto"/>
          <w:kern w:val="2"/>
          <w:sz w:val="24"/>
          <w:szCs w:val="24"/>
          <w:highlight w:val="none"/>
        </w:rPr>
      </w:pPr>
      <w:r>
        <w:rPr>
          <w:rFonts w:hint="eastAsia" w:ascii="仿宋" w:hAnsi="仿宋" w:eastAsia="仿宋" w:cs="仿宋"/>
          <w:b/>
          <w:color w:val="auto"/>
          <w:sz w:val="24"/>
          <w:highlight w:val="none"/>
        </w:rPr>
        <w:t>投标人认为需要提供的其他资料。</w:t>
      </w:r>
    </w:p>
    <w:p>
      <w:pPr>
        <w:keepNext w:val="0"/>
        <w:keepLines w:val="0"/>
        <w:numPr>
          <w:ilvl w:val="255"/>
          <w:numId w:val="0"/>
        </w:numPr>
        <w:kinsoku/>
        <w:wordWrap w:val="0"/>
        <w:overflowPunct/>
        <w:topLinePunct w:val="0"/>
        <w:bidi w:val="0"/>
        <w:snapToGrid w:val="0"/>
        <w:spacing w:line="360" w:lineRule="auto"/>
        <w:ind w:firstLine="481"/>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sectPr>
          <w:pgSz w:w="11905" w:h="16838"/>
          <w:pgMar w:top="652" w:right="1417" w:bottom="680" w:left="1417" w:header="539" w:footer="425" w:gutter="0"/>
          <w:pgNumType w:fmt="decimal"/>
          <w:cols w:space="0" w:num="1"/>
          <w:titlePg/>
          <w:docGrid w:linePitch="312" w:charSpace="0"/>
        </w:sectPr>
      </w:pP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w:t>
      </w:r>
    </w:p>
    <w:p>
      <w:pPr>
        <w:keepNext w:val="0"/>
        <w:keepLines w:val="0"/>
        <w:kinsoku/>
        <w:wordWrap w:val="0"/>
        <w:overflowPunct/>
        <w:topLinePunct w:val="0"/>
        <w:bidi w:val="0"/>
        <w:adjustRightInd/>
        <w:spacing w:line="360" w:lineRule="auto"/>
        <w:jc w:val="center"/>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详细评审索引</w:t>
      </w:r>
    </w:p>
    <w:tbl>
      <w:tblPr>
        <w:tblStyle w:val="17"/>
        <w:tblW w:w="750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keepNext w:val="0"/>
              <w:keepLines w:val="0"/>
              <w:kinsoku/>
              <w:wordWrap w:val="0"/>
              <w:overflowPunct/>
              <w:topLinePunct w:val="0"/>
              <w:bidi w:val="0"/>
              <w:snapToGrid w:val="0"/>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5356" w:type="dxa"/>
            <w:vAlign w:val="center"/>
          </w:tcPr>
          <w:p>
            <w:pPr>
              <w:keepNext w:val="0"/>
              <w:keepLines w:val="0"/>
              <w:kinsoku/>
              <w:wordWrap w:val="0"/>
              <w:overflowPunct/>
              <w:topLinePunct w:val="0"/>
              <w:bidi w:val="0"/>
              <w:snapToGrid w:val="0"/>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评分/评审细则</w:t>
            </w:r>
          </w:p>
        </w:tc>
        <w:tc>
          <w:tcPr>
            <w:tcW w:w="1276" w:type="dxa"/>
            <w:vAlign w:val="center"/>
          </w:tcPr>
          <w:p>
            <w:pPr>
              <w:keepNext w:val="0"/>
              <w:keepLines w:val="0"/>
              <w:kinsoku/>
              <w:wordWrap w:val="0"/>
              <w:overflowPunct/>
              <w:topLinePunct w:val="0"/>
              <w:bidi w:val="0"/>
              <w:snapToGrid w:val="0"/>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keepNext w:val="0"/>
              <w:keepLines w:val="0"/>
              <w:kinsoku/>
              <w:wordWrap w:val="0"/>
              <w:overflowPunct/>
              <w:topLinePunct w:val="0"/>
              <w:bidi w:val="0"/>
              <w:snapToGrid w:val="0"/>
              <w:jc w:val="center"/>
              <w:outlineLvl w:val="9"/>
              <w:rPr>
                <w:rFonts w:hint="eastAsia" w:ascii="仿宋" w:hAnsi="仿宋" w:eastAsia="仿宋" w:cs="仿宋"/>
                <w:color w:val="auto"/>
                <w:sz w:val="24"/>
                <w:highlight w:val="none"/>
              </w:rPr>
            </w:pPr>
          </w:p>
        </w:tc>
        <w:tc>
          <w:tcPr>
            <w:tcW w:w="5356" w:type="dxa"/>
            <w:vAlign w:val="center"/>
          </w:tcPr>
          <w:p>
            <w:pPr>
              <w:keepNext w:val="0"/>
              <w:keepLines w:val="0"/>
              <w:kinsoku/>
              <w:wordWrap w:val="0"/>
              <w:overflowPunct/>
              <w:topLinePunct w:val="0"/>
              <w:bidi w:val="0"/>
              <w:snapToGrid w:val="0"/>
              <w:outlineLvl w:val="9"/>
              <w:rPr>
                <w:rFonts w:hint="eastAsia" w:ascii="仿宋" w:hAnsi="仿宋" w:eastAsia="仿宋" w:cs="仿宋"/>
                <w:color w:val="auto"/>
                <w:sz w:val="24"/>
                <w:highlight w:val="none"/>
              </w:rPr>
            </w:pPr>
          </w:p>
        </w:tc>
        <w:tc>
          <w:tcPr>
            <w:tcW w:w="1276" w:type="dxa"/>
            <w:vAlign w:val="center"/>
          </w:tcPr>
          <w:p>
            <w:pPr>
              <w:keepNext w:val="0"/>
              <w:keepLines w:val="0"/>
              <w:kinsoku/>
              <w:wordWrap w:val="0"/>
              <w:overflowPunct/>
              <w:topLinePunct w:val="0"/>
              <w:bidi w:val="0"/>
              <w:snapToGrid w:val="0"/>
              <w:jc w:val="center"/>
              <w:outlineLvl w:val="9"/>
              <w:rPr>
                <w:rFonts w:hint="eastAsia" w:ascii="仿宋" w:hAnsi="仿宋" w:eastAsia="仿宋" w:cs="仿宋"/>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vAlign w:val="center"/>
          </w:tcPr>
          <w:p>
            <w:pPr>
              <w:keepNext w:val="0"/>
              <w:keepLines w:val="0"/>
              <w:kinsoku/>
              <w:wordWrap w:val="0"/>
              <w:overflowPunct/>
              <w:topLinePunct w:val="0"/>
              <w:bidi w:val="0"/>
              <w:snapToGrid w:val="0"/>
              <w:jc w:val="center"/>
              <w:outlineLvl w:val="9"/>
              <w:rPr>
                <w:rFonts w:hint="eastAsia" w:ascii="仿宋" w:hAnsi="仿宋" w:eastAsia="仿宋" w:cs="仿宋"/>
                <w:color w:val="auto"/>
                <w:sz w:val="24"/>
                <w:highlight w:val="none"/>
              </w:rPr>
            </w:pPr>
          </w:p>
        </w:tc>
        <w:tc>
          <w:tcPr>
            <w:tcW w:w="5356" w:type="dxa"/>
            <w:vAlign w:val="center"/>
          </w:tcPr>
          <w:p>
            <w:pPr>
              <w:keepNext w:val="0"/>
              <w:keepLines w:val="0"/>
              <w:kinsoku/>
              <w:wordWrap w:val="0"/>
              <w:overflowPunct/>
              <w:topLinePunct w:val="0"/>
              <w:bidi w:val="0"/>
              <w:snapToGrid w:val="0"/>
              <w:outlineLvl w:val="9"/>
              <w:rPr>
                <w:rFonts w:hint="eastAsia" w:ascii="仿宋" w:hAnsi="仿宋" w:eastAsia="仿宋" w:cs="仿宋"/>
                <w:color w:val="auto"/>
                <w:sz w:val="24"/>
                <w:highlight w:val="none"/>
              </w:rPr>
            </w:pPr>
          </w:p>
        </w:tc>
        <w:tc>
          <w:tcPr>
            <w:tcW w:w="1276" w:type="dxa"/>
            <w:vAlign w:val="center"/>
          </w:tcPr>
          <w:p>
            <w:pPr>
              <w:keepNext w:val="0"/>
              <w:keepLines w:val="0"/>
              <w:kinsoku/>
              <w:wordWrap w:val="0"/>
              <w:overflowPunct/>
              <w:topLinePunct w:val="0"/>
              <w:bidi w:val="0"/>
              <w:snapToGrid w:val="0"/>
              <w:jc w:val="center"/>
              <w:outlineLvl w:val="9"/>
              <w:rPr>
                <w:rFonts w:hint="eastAsia" w:ascii="仿宋" w:hAnsi="仿宋" w:eastAsia="仿宋" w:cs="仿宋"/>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keepNext w:val="0"/>
              <w:keepLines w:val="0"/>
              <w:kinsoku/>
              <w:wordWrap w:val="0"/>
              <w:overflowPunct/>
              <w:topLinePunct w:val="0"/>
              <w:bidi w:val="0"/>
              <w:snapToGrid w:val="0"/>
              <w:jc w:val="center"/>
              <w:outlineLvl w:val="9"/>
              <w:rPr>
                <w:rFonts w:hint="eastAsia" w:ascii="仿宋" w:hAnsi="仿宋" w:eastAsia="仿宋" w:cs="仿宋"/>
                <w:color w:val="auto"/>
                <w:sz w:val="24"/>
                <w:highlight w:val="none"/>
              </w:rPr>
            </w:pPr>
          </w:p>
        </w:tc>
        <w:tc>
          <w:tcPr>
            <w:tcW w:w="5356" w:type="dxa"/>
            <w:vAlign w:val="center"/>
          </w:tcPr>
          <w:p>
            <w:pPr>
              <w:keepNext w:val="0"/>
              <w:keepLines w:val="0"/>
              <w:kinsoku/>
              <w:wordWrap w:val="0"/>
              <w:overflowPunct/>
              <w:topLinePunct w:val="0"/>
              <w:bidi w:val="0"/>
              <w:snapToGrid w:val="0"/>
              <w:outlineLvl w:val="9"/>
              <w:rPr>
                <w:rFonts w:hint="eastAsia" w:ascii="仿宋" w:hAnsi="仿宋" w:eastAsia="仿宋" w:cs="仿宋"/>
                <w:color w:val="auto"/>
                <w:sz w:val="24"/>
                <w:highlight w:val="none"/>
              </w:rPr>
            </w:pPr>
          </w:p>
        </w:tc>
        <w:tc>
          <w:tcPr>
            <w:tcW w:w="1276" w:type="dxa"/>
            <w:vAlign w:val="center"/>
          </w:tcPr>
          <w:p>
            <w:pPr>
              <w:keepNext w:val="0"/>
              <w:keepLines w:val="0"/>
              <w:kinsoku/>
              <w:wordWrap w:val="0"/>
              <w:overflowPunct/>
              <w:topLinePunct w:val="0"/>
              <w:bidi w:val="0"/>
              <w:snapToGrid w:val="0"/>
              <w:jc w:val="center"/>
              <w:outlineLvl w:val="9"/>
              <w:rPr>
                <w:rFonts w:hint="eastAsia" w:ascii="仿宋" w:hAnsi="仿宋" w:eastAsia="仿宋" w:cs="仿宋"/>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keepNext w:val="0"/>
              <w:keepLines w:val="0"/>
              <w:kinsoku/>
              <w:wordWrap w:val="0"/>
              <w:overflowPunct/>
              <w:topLinePunct w:val="0"/>
              <w:bidi w:val="0"/>
              <w:snapToGrid w:val="0"/>
              <w:jc w:val="center"/>
              <w:outlineLvl w:val="9"/>
              <w:rPr>
                <w:rFonts w:hint="eastAsia" w:ascii="仿宋" w:hAnsi="仿宋" w:eastAsia="仿宋" w:cs="仿宋"/>
                <w:color w:val="auto"/>
                <w:sz w:val="24"/>
                <w:highlight w:val="none"/>
              </w:rPr>
            </w:pPr>
          </w:p>
        </w:tc>
        <w:tc>
          <w:tcPr>
            <w:tcW w:w="5356" w:type="dxa"/>
            <w:vAlign w:val="center"/>
          </w:tcPr>
          <w:p>
            <w:pPr>
              <w:keepNext w:val="0"/>
              <w:keepLines w:val="0"/>
              <w:kinsoku/>
              <w:wordWrap w:val="0"/>
              <w:overflowPunct/>
              <w:topLinePunct w:val="0"/>
              <w:bidi w:val="0"/>
              <w:snapToGrid w:val="0"/>
              <w:outlineLvl w:val="9"/>
              <w:rPr>
                <w:rFonts w:hint="eastAsia" w:ascii="仿宋" w:hAnsi="仿宋" w:eastAsia="仿宋" w:cs="仿宋"/>
                <w:color w:val="auto"/>
                <w:sz w:val="24"/>
                <w:highlight w:val="none"/>
              </w:rPr>
            </w:pPr>
          </w:p>
        </w:tc>
        <w:tc>
          <w:tcPr>
            <w:tcW w:w="1276" w:type="dxa"/>
            <w:vAlign w:val="center"/>
          </w:tcPr>
          <w:p>
            <w:pPr>
              <w:keepNext w:val="0"/>
              <w:keepLines w:val="0"/>
              <w:kinsoku/>
              <w:wordWrap w:val="0"/>
              <w:overflowPunct/>
              <w:topLinePunct w:val="0"/>
              <w:bidi w:val="0"/>
              <w:snapToGrid w:val="0"/>
              <w:jc w:val="center"/>
              <w:outlineLvl w:val="9"/>
              <w:rPr>
                <w:rFonts w:hint="eastAsia" w:ascii="仿宋" w:hAnsi="仿宋" w:eastAsia="仿宋" w:cs="仿宋"/>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keepNext w:val="0"/>
              <w:keepLines w:val="0"/>
              <w:kinsoku/>
              <w:wordWrap w:val="0"/>
              <w:overflowPunct/>
              <w:topLinePunct w:val="0"/>
              <w:bidi w:val="0"/>
              <w:snapToGrid w:val="0"/>
              <w:jc w:val="center"/>
              <w:outlineLvl w:val="9"/>
              <w:rPr>
                <w:rFonts w:hint="eastAsia" w:ascii="仿宋" w:hAnsi="仿宋" w:eastAsia="仿宋" w:cs="仿宋"/>
                <w:color w:val="auto"/>
                <w:sz w:val="24"/>
                <w:highlight w:val="none"/>
              </w:rPr>
            </w:pPr>
          </w:p>
        </w:tc>
        <w:tc>
          <w:tcPr>
            <w:tcW w:w="5356" w:type="dxa"/>
            <w:vAlign w:val="center"/>
          </w:tcPr>
          <w:p>
            <w:pPr>
              <w:keepNext w:val="0"/>
              <w:keepLines w:val="0"/>
              <w:kinsoku/>
              <w:wordWrap w:val="0"/>
              <w:overflowPunct/>
              <w:topLinePunct w:val="0"/>
              <w:bidi w:val="0"/>
              <w:snapToGrid w:val="0"/>
              <w:ind w:left="-2" w:leftChars="-1" w:firstLine="2"/>
              <w:outlineLvl w:val="9"/>
              <w:rPr>
                <w:rFonts w:hint="eastAsia" w:ascii="仿宋" w:hAnsi="仿宋" w:eastAsia="仿宋" w:cs="仿宋"/>
                <w:b/>
                <w:color w:val="auto"/>
                <w:sz w:val="24"/>
                <w:highlight w:val="none"/>
              </w:rPr>
            </w:pPr>
          </w:p>
        </w:tc>
        <w:tc>
          <w:tcPr>
            <w:tcW w:w="1276" w:type="dxa"/>
            <w:vAlign w:val="center"/>
          </w:tcPr>
          <w:p>
            <w:pPr>
              <w:keepNext w:val="0"/>
              <w:keepLines w:val="0"/>
              <w:kinsoku/>
              <w:wordWrap w:val="0"/>
              <w:overflowPunct/>
              <w:topLinePunct w:val="0"/>
              <w:bidi w:val="0"/>
              <w:snapToGrid w:val="0"/>
              <w:jc w:val="center"/>
              <w:outlineLvl w:val="9"/>
              <w:rPr>
                <w:rFonts w:hint="eastAsia" w:ascii="仿宋" w:hAnsi="仿宋" w:eastAsia="仿宋" w:cs="仿宋"/>
                <w:b/>
                <w:color w:val="auto"/>
                <w:sz w:val="24"/>
                <w:highlight w:val="none"/>
              </w:rPr>
            </w:pPr>
          </w:p>
        </w:tc>
      </w:tr>
    </w:tbl>
    <w:p>
      <w:pPr>
        <w:keepNext w:val="0"/>
        <w:keepLines w:val="0"/>
        <w:kinsoku/>
        <w:wordWrap w:val="0"/>
        <w:overflowPunct/>
        <w:topLinePunct w:val="0"/>
        <w:bidi w:val="0"/>
        <w:adjustRightInd/>
        <w:spacing w:line="440" w:lineRule="exact"/>
        <w:outlineLvl w:val="9"/>
        <w:rPr>
          <w:rFonts w:hint="eastAsia" w:ascii="仿宋" w:hAnsi="仿宋" w:eastAsia="仿宋" w:cs="仿宋"/>
          <w:color w:val="auto"/>
          <w:highlight w:val="none"/>
        </w:rPr>
      </w:pPr>
      <w:r>
        <w:rPr>
          <w:rFonts w:hint="eastAsia" w:ascii="仿宋" w:hAnsi="仿宋" w:eastAsia="仿宋" w:cs="仿宋"/>
          <w:color w:val="auto"/>
          <w:szCs w:val="21"/>
          <w:highlight w:val="none"/>
        </w:rPr>
        <w:t>注：供应商根据评审办法的“评审因素”条款一一对应填写本表。</w:t>
      </w: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sectPr>
          <w:pgSz w:w="11905" w:h="16838"/>
          <w:pgMar w:top="652" w:right="1417" w:bottom="680" w:left="1417" w:header="539" w:footer="425" w:gutter="0"/>
          <w:pgNumType w:fmt="decimal"/>
          <w:cols w:space="0" w:num="1"/>
          <w:titlePg/>
          <w:docGrid w:linePitch="312" w:charSpace="0"/>
        </w:sectPr>
      </w:pP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w:t>
      </w:r>
      <w:r>
        <w:rPr>
          <w:rFonts w:hint="eastAsia" w:ascii="仿宋" w:hAnsi="仿宋" w:eastAsia="仿宋" w:cs="仿宋"/>
          <w:b/>
          <w:color w:val="auto"/>
          <w:kern w:val="0"/>
          <w:sz w:val="32"/>
          <w:szCs w:val="32"/>
          <w:highlight w:val="none"/>
        </w:rPr>
        <w:t>一</w:t>
      </w:r>
      <w:r>
        <w:rPr>
          <w:rFonts w:hint="eastAsia" w:ascii="仿宋" w:hAnsi="仿宋" w:eastAsia="仿宋" w:cs="仿宋"/>
          <w:b/>
          <w:color w:val="auto"/>
          <w:kern w:val="0"/>
          <w:sz w:val="32"/>
          <w:szCs w:val="32"/>
          <w:highlight w:val="none"/>
          <w:lang w:val="zh-CN"/>
        </w:rPr>
        <w:t>）投标单位情况表</w:t>
      </w:r>
    </w:p>
    <w:p>
      <w:pPr>
        <w:keepNext w:val="0"/>
        <w:keepLines w:val="0"/>
        <w:kinsoku/>
        <w:wordWrap w:val="0"/>
        <w:overflowPunct/>
        <w:topLinePunct w:val="0"/>
        <w:bidi w:val="0"/>
        <w:outlineLvl w:val="9"/>
        <w:rPr>
          <w:rFonts w:hint="eastAsia" w:ascii="仿宋" w:hAnsi="仿宋" w:eastAsia="仿宋" w:cs="仿宋"/>
          <w:b/>
          <w:bCs/>
          <w:color w:val="auto"/>
          <w:sz w:val="36"/>
          <w:szCs w:val="36"/>
          <w:highlight w:val="none"/>
        </w:rPr>
      </w:pPr>
    </w:p>
    <w:p>
      <w:pPr>
        <w:keepNext w:val="0"/>
        <w:keepLines w:val="0"/>
        <w:kinsoku/>
        <w:wordWrap w:val="0"/>
        <w:overflowPunct/>
        <w:topLinePunct w:val="0"/>
        <w:bidi w:val="0"/>
        <w:ind w:firstLine="3900" w:firstLineChars="1300"/>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投标单位情况表</w:t>
      </w:r>
    </w:p>
    <w:tbl>
      <w:tblPr>
        <w:tblStyle w:val="17"/>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3052"/>
        <w:gridCol w:w="877"/>
        <w:gridCol w:w="65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单位名称</w:t>
            </w:r>
          </w:p>
        </w:tc>
        <w:tc>
          <w:tcPr>
            <w:tcW w:w="3052" w:type="dxa"/>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p>
        </w:tc>
        <w:tc>
          <w:tcPr>
            <w:tcW w:w="1527" w:type="dxa"/>
            <w:gridSpan w:val="2"/>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注册资金</w:t>
            </w:r>
          </w:p>
        </w:tc>
        <w:tc>
          <w:tcPr>
            <w:tcW w:w="2104" w:type="dxa"/>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单位详细地址</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营业执照注册号</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单位成立时间</w:t>
            </w:r>
          </w:p>
        </w:tc>
        <w:tc>
          <w:tcPr>
            <w:tcW w:w="3929" w:type="dxa"/>
            <w:gridSpan w:val="2"/>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p>
        </w:tc>
        <w:tc>
          <w:tcPr>
            <w:tcW w:w="2754" w:type="dxa"/>
            <w:gridSpan w:val="2"/>
            <w:vAlign w:val="center"/>
          </w:tcPr>
          <w:p>
            <w:pPr>
              <w:keepNext w:val="0"/>
              <w:keepLines w:val="0"/>
              <w:kinsoku/>
              <w:wordWrap w:val="0"/>
              <w:overflowPunct/>
              <w:topLinePunct w:val="0"/>
              <w:bidi w:val="0"/>
              <w:spacing w:line="360" w:lineRule="auto"/>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法定代表人</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姓名：          职务：           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主要负责人</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姓名：          职务：           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职工人数</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具有中高级以上职称的人数</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中级职称的人数:</w:t>
            </w:r>
          </w:p>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高级及以上职称的人数：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2022</w:t>
            </w:r>
            <w:r>
              <w:rPr>
                <w:rFonts w:hint="eastAsia" w:ascii="仿宋" w:hAnsi="仿宋" w:eastAsia="仿宋" w:cs="仿宋"/>
                <w:b/>
                <w:color w:val="auto"/>
                <w:szCs w:val="21"/>
                <w:highlight w:val="none"/>
              </w:rPr>
              <w:t>年度</w:t>
            </w:r>
            <w:r>
              <w:rPr>
                <w:rFonts w:hint="eastAsia" w:ascii="仿宋" w:hAnsi="仿宋" w:eastAsia="仿宋" w:cs="仿宋"/>
                <w:b/>
                <w:color w:val="auto"/>
                <w:szCs w:val="21"/>
                <w:highlight w:val="none"/>
                <w:lang w:val="en-US" w:eastAsia="zh-CN"/>
              </w:rPr>
              <w:t>、</w:t>
            </w:r>
            <w:r>
              <w:rPr>
                <w:rFonts w:hint="eastAsia" w:ascii="仿宋" w:hAnsi="仿宋" w:eastAsia="仿宋" w:cs="仿宋"/>
                <w:b/>
                <w:color w:val="auto"/>
                <w:szCs w:val="21"/>
                <w:highlight w:val="none"/>
              </w:rPr>
              <w:t>202</w:t>
            </w:r>
            <w:r>
              <w:rPr>
                <w:rFonts w:hint="eastAsia" w:ascii="仿宋" w:hAnsi="仿宋" w:eastAsia="仿宋" w:cs="仿宋"/>
                <w:b/>
                <w:color w:val="auto"/>
                <w:szCs w:val="21"/>
                <w:highlight w:val="none"/>
                <w:lang w:val="en-US" w:eastAsia="zh-CN"/>
              </w:rPr>
              <w:t>3</w:t>
            </w:r>
            <w:r>
              <w:rPr>
                <w:rFonts w:hint="eastAsia" w:ascii="仿宋" w:hAnsi="仿宋" w:eastAsia="仿宋" w:cs="仿宋"/>
                <w:b/>
                <w:color w:val="auto"/>
                <w:szCs w:val="21"/>
                <w:highlight w:val="none"/>
              </w:rPr>
              <w:t>年度</w:t>
            </w:r>
            <w:r>
              <w:rPr>
                <w:rFonts w:hint="eastAsia" w:ascii="仿宋" w:hAnsi="仿宋" w:eastAsia="仿宋" w:cs="仿宋"/>
                <w:b/>
                <w:color w:val="auto"/>
                <w:szCs w:val="21"/>
                <w:highlight w:val="none"/>
                <w:lang w:eastAsia="zh-CN"/>
              </w:rPr>
              <w:t>（</w:t>
            </w:r>
            <w:r>
              <w:rPr>
                <w:rFonts w:hint="eastAsia" w:ascii="仿宋" w:hAnsi="仿宋" w:eastAsia="仿宋" w:cs="仿宋"/>
                <w:b/>
                <w:color w:val="auto"/>
                <w:szCs w:val="21"/>
                <w:highlight w:val="none"/>
                <w:lang w:val="en-US" w:eastAsia="zh-CN"/>
              </w:rPr>
              <w:t>若有</w:t>
            </w:r>
            <w:r>
              <w:rPr>
                <w:rFonts w:hint="eastAsia" w:ascii="仿宋" w:hAnsi="仿宋" w:eastAsia="仿宋" w:cs="仿宋"/>
                <w:b/>
                <w:color w:val="auto"/>
                <w:szCs w:val="21"/>
                <w:highlight w:val="none"/>
                <w:lang w:eastAsia="zh-CN"/>
              </w:rPr>
              <w:t>）</w:t>
            </w:r>
            <w:r>
              <w:rPr>
                <w:rFonts w:hint="eastAsia" w:ascii="仿宋" w:hAnsi="仿宋" w:eastAsia="仿宋" w:cs="仿宋"/>
                <w:b/>
                <w:color w:val="auto"/>
                <w:szCs w:val="21"/>
                <w:highlight w:val="none"/>
              </w:rPr>
              <w:t>主营业务收入</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联系方式</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地址：            邮编：           电话：</w:t>
            </w:r>
          </w:p>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开户银行</w:t>
            </w:r>
          </w:p>
        </w:tc>
        <w:tc>
          <w:tcPr>
            <w:tcW w:w="6683" w:type="dxa"/>
            <w:gridSpan w:val="4"/>
            <w:vAlign w:val="center"/>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名称：</w:t>
            </w:r>
          </w:p>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8" w:hRule="atLeast"/>
          <w:jc w:val="center"/>
        </w:trPr>
        <w:tc>
          <w:tcPr>
            <w:tcW w:w="2371" w:type="dxa"/>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  位</w:t>
            </w: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组  织</w:t>
            </w: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机  构</w:t>
            </w: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框  图</w:t>
            </w:r>
          </w:p>
        </w:tc>
        <w:tc>
          <w:tcPr>
            <w:tcW w:w="6683" w:type="dxa"/>
            <w:gridSpan w:val="4"/>
            <w:vAlign w:val="center"/>
          </w:tcPr>
          <w:p>
            <w:pPr>
              <w:keepNext w:val="0"/>
              <w:keepLines w:val="0"/>
              <w:kinsoku/>
              <w:wordWrap w:val="0"/>
              <w:overflowPunct/>
              <w:topLinePunct w:val="0"/>
              <w:bidi w:val="0"/>
              <w:spacing w:line="360" w:lineRule="auto"/>
              <w:jc w:val="center"/>
              <w:outlineLvl w:val="9"/>
              <w:rPr>
                <w:rFonts w:hint="eastAsia" w:ascii="仿宋" w:hAnsi="仿宋" w:eastAsia="仿宋" w:cs="仿宋"/>
                <w:color w:val="auto"/>
                <w:szCs w:val="21"/>
                <w:highlight w:val="none"/>
              </w:rPr>
            </w:pPr>
          </w:p>
        </w:tc>
      </w:tr>
    </w:tbl>
    <w:p>
      <w:pPr>
        <w:keepNext w:val="0"/>
        <w:keepLines w:val="0"/>
        <w:kinsoku/>
        <w:wordWrap w:val="0"/>
        <w:overflowPunct/>
        <w:topLinePunct w:val="0"/>
        <w:bidi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注：1、本表所述“职工”应为投标单位的正式员工。</w:t>
      </w:r>
    </w:p>
    <w:p>
      <w:pPr>
        <w:keepNext w:val="0"/>
        <w:keepLines w:val="0"/>
        <w:kinsoku/>
        <w:wordWrap w:val="0"/>
        <w:overflowPunct/>
        <w:topLinePunct w:val="0"/>
        <w:bidi w:val="0"/>
        <w:spacing w:line="360" w:lineRule="auto"/>
        <w:outlineLvl w:val="9"/>
        <w:rPr>
          <w:rFonts w:hint="eastAsia" w:ascii="仿宋" w:hAnsi="仿宋" w:eastAsia="仿宋" w:cs="仿宋"/>
          <w:color w:val="auto"/>
          <w:sz w:val="24"/>
          <w:highlight w:val="none"/>
        </w:rPr>
      </w:pPr>
    </w:p>
    <w:p>
      <w:pPr>
        <w:keepNext w:val="0"/>
        <w:keepLines w:val="0"/>
        <w:kinsoku/>
        <w:wordWrap w:val="0"/>
        <w:overflowPunct/>
        <w:topLinePunct w:val="0"/>
        <w:bidi w:val="0"/>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投标人名称（电子签名）：</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 xml:space="preserve">             </w:t>
      </w:r>
    </w:p>
    <w:p>
      <w:pPr>
        <w:keepNext w:val="0"/>
        <w:keepLines w:val="0"/>
        <w:kinsoku/>
        <w:wordWrap w:val="0"/>
        <w:overflowPunct/>
        <w:topLinePunct w:val="0"/>
        <w:bidi w:val="0"/>
        <w:outlineLvl w:val="9"/>
        <w:rPr>
          <w:rFonts w:hint="eastAsia" w:ascii="仿宋" w:hAnsi="仿宋" w:eastAsia="仿宋" w:cs="仿宋"/>
          <w:color w:val="auto"/>
          <w:sz w:val="24"/>
          <w:highlight w:val="none"/>
        </w:rPr>
      </w:pP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日期：</w:t>
      </w: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sectPr>
          <w:pgSz w:w="11905" w:h="16838"/>
          <w:pgMar w:top="652" w:right="1417" w:bottom="680" w:left="1417" w:header="539" w:footer="425" w:gutter="0"/>
          <w:pgNumType w:fmt="decimal"/>
          <w:cols w:space="0" w:num="1"/>
          <w:titlePg/>
          <w:docGrid w:linePitch="312" w:charSpace="0"/>
        </w:sectPr>
      </w:pPr>
    </w:p>
    <w:p>
      <w:pPr>
        <w:pStyle w:val="16"/>
        <w:keepNext w:val="0"/>
        <w:keepLines w:val="0"/>
        <w:kinsoku/>
        <w:wordWrap w:val="0"/>
        <w:overflowPunct/>
        <w:topLinePunct w:val="0"/>
        <w:bidi w:val="0"/>
        <w:ind w:firstLine="420"/>
        <w:outlineLvl w:val="9"/>
        <w:rPr>
          <w:rFonts w:hint="eastAsia" w:ascii="仿宋" w:hAnsi="仿宋" w:eastAsia="仿宋" w:cs="仿宋"/>
          <w:color w:val="auto"/>
          <w:highlight w:val="none"/>
        </w:rPr>
      </w:pPr>
    </w:p>
    <w:p>
      <w:pPr>
        <w:keepNext w:val="0"/>
        <w:keepLines w:val="0"/>
        <w:kinsoku/>
        <w:overflowPunct/>
        <w:topLinePunct w:val="0"/>
        <w:bidi w:val="0"/>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w:t>
      </w:r>
      <w:r>
        <w:rPr>
          <w:rFonts w:hint="eastAsia" w:ascii="仿宋" w:hAnsi="仿宋" w:eastAsia="仿宋" w:cs="仿宋"/>
          <w:b/>
          <w:color w:val="auto"/>
          <w:kern w:val="0"/>
          <w:sz w:val="32"/>
          <w:szCs w:val="32"/>
          <w:highlight w:val="none"/>
        </w:rPr>
        <w:t>二</w:t>
      </w:r>
      <w:r>
        <w:rPr>
          <w:rFonts w:hint="eastAsia" w:ascii="仿宋" w:hAnsi="仿宋" w:eastAsia="仿宋" w:cs="仿宋"/>
          <w:b/>
          <w:color w:val="auto"/>
          <w:kern w:val="0"/>
          <w:sz w:val="32"/>
          <w:szCs w:val="32"/>
          <w:highlight w:val="none"/>
          <w:lang w:val="zh-CN"/>
        </w:rPr>
        <w:t>）类似项目业绩情况表及证明材料</w:t>
      </w:r>
    </w:p>
    <w:p>
      <w:pPr>
        <w:keepNext w:val="0"/>
        <w:keepLines w:val="0"/>
        <w:kinsoku/>
        <w:overflowPunct/>
        <w:topLinePunct w:val="0"/>
        <w:bidi w:val="0"/>
        <w:spacing w:line="360" w:lineRule="auto"/>
        <w:jc w:val="center"/>
        <w:outlineLvl w:val="9"/>
        <w:rPr>
          <w:rFonts w:hint="eastAsia" w:ascii="仿宋" w:hAnsi="仿宋" w:eastAsia="仿宋" w:cs="仿宋"/>
          <w:b/>
          <w:color w:val="auto"/>
          <w:sz w:val="32"/>
          <w:szCs w:val="32"/>
          <w:highlight w:val="none"/>
        </w:rPr>
      </w:pPr>
    </w:p>
    <w:p>
      <w:pPr>
        <w:keepNext w:val="0"/>
        <w:keepLines w:val="0"/>
        <w:kinsoku/>
        <w:overflowPunct/>
        <w:topLinePunct w:val="0"/>
        <w:bidi w:val="0"/>
        <w:spacing w:line="360" w:lineRule="auto"/>
        <w:jc w:val="center"/>
        <w:outlineLvl w:val="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类似项目</w:t>
      </w:r>
      <w:r>
        <w:rPr>
          <w:rFonts w:hint="eastAsia" w:ascii="仿宋" w:hAnsi="仿宋" w:eastAsia="仿宋" w:cs="仿宋"/>
          <w:b/>
          <w:color w:val="auto"/>
          <w:sz w:val="32"/>
          <w:szCs w:val="32"/>
          <w:highlight w:val="none"/>
          <w:lang w:val="zh-CN"/>
        </w:rPr>
        <w:t>业绩</w:t>
      </w:r>
      <w:r>
        <w:rPr>
          <w:rFonts w:hint="eastAsia" w:ascii="仿宋" w:hAnsi="仿宋" w:eastAsia="仿宋" w:cs="仿宋"/>
          <w:b/>
          <w:color w:val="auto"/>
          <w:sz w:val="32"/>
          <w:szCs w:val="32"/>
          <w:highlight w:val="none"/>
        </w:rPr>
        <w:t>情况表</w:t>
      </w:r>
    </w:p>
    <w:p>
      <w:pPr>
        <w:keepNext w:val="0"/>
        <w:keepLines w:val="0"/>
        <w:kinsoku/>
        <w:overflowPunct/>
        <w:topLinePunct w:val="0"/>
        <w:bidi w:val="0"/>
        <w:spacing w:line="360" w:lineRule="auto"/>
        <w:ind w:firstLine="315" w:firstLineChars="150"/>
        <w:outlineLvl w:val="9"/>
        <w:rPr>
          <w:rFonts w:hint="eastAsia" w:ascii="仿宋" w:hAnsi="仿宋" w:eastAsia="仿宋" w:cs="仿宋"/>
          <w:color w:val="auto"/>
          <w:szCs w:val="21"/>
          <w:highlight w:val="none"/>
          <w:u w:val="single"/>
        </w:rPr>
      </w:pPr>
    </w:p>
    <w:p>
      <w:pPr>
        <w:pStyle w:val="23"/>
        <w:keepNext w:val="0"/>
        <w:keepLines w:val="0"/>
        <w:kinsoku/>
        <w:overflowPunct/>
        <w:topLinePunct w:val="0"/>
        <w:bidi w:val="0"/>
        <w:outlineLvl w:val="9"/>
        <w:rPr>
          <w:rFonts w:hint="eastAsia" w:ascii="仿宋" w:hAnsi="仿宋" w:eastAsia="仿宋" w:cs="仿宋"/>
          <w:color w:val="auto"/>
          <w:kern w:val="2"/>
          <w:szCs w:val="24"/>
          <w:highlight w:val="none"/>
          <w:lang w:val="en-US"/>
        </w:rPr>
      </w:pPr>
      <w:r>
        <w:rPr>
          <w:rFonts w:hint="eastAsia" w:ascii="仿宋" w:hAnsi="仿宋" w:eastAsia="仿宋" w:cs="仿宋"/>
          <w:color w:val="auto"/>
          <w:kern w:val="2"/>
          <w:szCs w:val="24"/>
          <w:highlight w:val="none"/>
          <w:lang w:val="en-US"/>
        </w:rPr>
        <w:t>项目名称：</w:t>
      </w:r>
      <w:r>
        <w:rPr>
          <w:rFonts w:hint="eastAsia" w:ascii="仿宋" w:hAnsi="仿宋" w:eastAsia="仿宋" w:cs="仿宋"/>
          <w:color w:val="auto"/>
          <w:kern w:val="2"/>
          <w:szCs w:val="24"/>
          <w:highlight w:val="none"/>
          <w:u w:val="single"/>
          <w:lang w:val="en-US"/>
        </w:rPr>
        <w:t xml:space="preserve">                 </w:t>
      </w:r>
      <w:r>
        <w:rPr>
          <w:rFonts w:hint="eastAsia" w:ascii="仿宋" w:hAnsi="仿宋" w:eastAsia="仿宋" w:cs="仿宋"/>
          <w:color w:val="auto"/>
          <w:kern w:val="2"/>
          <w:szCs w:val="24"/>
          <w:highlight w:val="none"/>
          <w:lang w:val="en-US"/>
        </w:rPr>
        <w:t xml:space="preserve">              项目编号：</w:t>
      </w:r>
      <w:r>
        <w:rPr>
          <w:rFonts w:hint="eastAsia" w:ascii="仿宋" w:hAnsi="仿宋" w:eastAsia="仿宋" w:cs="仿宋"/>
          <w:color w:val="auto"/>
          <w:kern w:val="2"/>
          <w:szCs w:val="24"/>
          <w:highlight w:val="none"/>
          <w:u w:val="single"/>
          <w:lang w:val="en-US"/>
        </w:rPr>
        <w:t xml:space="preserve">                   </w:t>
      </w:r>
      <w:r>
        <w:rPr>
          <w:rFonts w:hint="eastAsia" w:ascii="仿宋" w:hAnsi="仿宋" w:eastAsia="仿宋" w:cs="仿宋"/>
          <w:color w:val="auto"/>
          <w:kern w:val="2"/>
          <w:szCs w:val="24"/>
          <w:highlight w:val="none"/>
          <w:lang w:val="en-US"/>
        </w:rPr>
        <w:t xml:space="preserve">      </w:t>
      </w:r>
    </w:p>
    <w:p>
      <w:pPr>
        <w:pStyle w:val="23"/>
        <w:keepNext w:val="0"/>
        <w:keepLines w:val="0"/>
        <w:kinsoku/>
        <w:overflowPunct/>
        <w:topLinePunct w:val="0"/>
        <w:bidi w:val="0"/>
        <w:outlineLvl w:val="9"/>
        <w:rPr>
          <w:rFonts w:hint="eastAsia" w:ascii="仿宋" w:hAnsi="仿宋" w:eastAsia="仿宋" w:cs="仿宋"/>
          <w:color w:val="auto"/>
          <w:kern w:val="2"/>
          <w:szCs w:val="24"/>
          <w:highlight w:val="none"/>
          <w:lang w:val="en-US"/>
        </w:rPr>
      </w:pPr>
      <w:r>
        <w:rPr>
          <w:rFonts w:hint="eastAsia" w:ascii="仿宋" w:hAnsi="仿宋" w:eastAsia="仿宋" w:cs="仿宋"/>
          <w:color w:val="auto"/>
          <w:kern w:val="2"/>
          <w:szCs w:val="24"/>
          <w:highlight w:val="none"/>
          <w:lang w:val="en-US"/>
        </w:rPr>
        <w:t xml:space="preserve">     </w:t>
      </w:r>
    </w:p>
    <w:p>
      <w:pPr>
        <w:pStyle w:val="23"/>
        <w:keepNext w:val="0"/>
        <w:keepLines w:val="0"/>
        <w:kinsoku/>
        <w:overflowPunct/>
        <w:topLinePunct w:val="0"/>
        <w:bidi w:val="0"/>
        <w:outlineLvl w:val="9"/>
        <w:rPr>
          <w:rFonts w:hint="eastAsia" w:ascii="仿宋" w:hAnsi="仿宋" w:eastAsia="仿宋" w:cs="仿宋"/>
          <w:color w:val="auto"/>
          <w:highlight w:val="none"/>
          <w:u w:val="single"/>
          <w:lang w:val="en-US"/>
        </w:rPr>
      </w:pPr>
    </w:p>
    <w:tbl>
      <w:tblPr>
        <w:tblStyle w:val="17"/>
        <w:tblW w:w="9742" w:type="dxa"/>
        <w:tblInd w:w="0" w:type="dxa"/>
        <w:tblLayout w:type="fixed"/>
        <w:tblCellMar>
          <w:top w:w="0" w:type="dxa"/>
          <w:left w:w="108" w:type="dxa"/>
          <w:bottom w:w="0" w:type="dxa"/>
          <w:right w:w="108" w:type="dxa"/>
        </w:tblCellMar>
      </w:tblPr>
      <w:tblGrid>
        <w:gridCol w:w="1846"/>
        <w:gridCol w:w="1739"/>
        <w:gridCol w:w="1681"/>
        <w:gridCol w:w="1380"/>
        <w:gridCol w:w="1260"/>
        <w:gridCol w:w="1836"/>
      </w:tblGrid>
      <w:tr>
        <w:tblPrEx>
          <w:tblCellMar>
            <w:top w:w="0" w:type="dxa"/>
            <w:left w:w="108" w:type="dxa"/>
            <w:bottom w:w="0" w:type="dxa"/>
            <w:right w:w="108" w:type="dxa"/>
          </w:tblCellMar>
        </w:tblPrEx>
        <w:trPr>
          <w:trHeight w:val="1177" w:hRule="atLeast"/>
        </w:trPr>
        <w:tc>
          <w:tcPr>
            <w:tcW w:w="1846" w:type="dxa"/>
            <w:tcBorders>
              <w:top w:val="single" w:color="auto" w:sz="6" w:space="0"/>
              <w:left w:val="single" w:color="auto" w:sz="6" w:space="0"/>
              <w:bottom w:val="single" w:color="auto" w:sz="6" w:space="0"/>
              <w:right w:val="single" w:color="auto" w:sz="6" w:space="0"/>
            </w:tcBorders>
            <w:noWrap/>
            <w:vAlign w:val="center"/>
          </w:tcPr>
          <w:p>
            <w:pPr>
              <w:keepNext w:val="0"/>
              <w:keepLines w:val="0"/>
              <w:kinsoku/>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1739" w:type="dxa"/>
            <w:tcBorders>
              <w:top w:val="single" w:color="auto" w:sz="6" w:space="0"/>
              <w:left w:val="single" w:color="auto" w:sz="6" w:space="0"/>
              <w:bottom w:val="single" w:color="auto" w:sz="6" w:space="0"/>
              <w:right w:val="single" w:color="auto" w:sz="6" w:space="0"/>
            </w:tcBorders>
            <w:noWrap/>
            <w:vAlign w:val="center"/>
          </w:tcPr>
          <w:p>
            <w:pPr>
              <w:keepNext w:val="0"/>
              <w:keepLines w:val="0"/>
              <w:kinsoku/>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合同内容</w:t>
            </w:r>
          </w:p>
        </w:tc>
        <w:tc>
          <w:tcPr>
            <w:tcW w:w="1681" w:type="dxa"/>
            <w:tcBorders>
              <w:top w:val="single" w:color="auto" w:sz="6" w:space="0"/>
              <w:left w:val="single" w:color="auto" w:sz="6" w:space="0"/>
              <w:bottom w:val="single" w:color="auto" w:sz="6" w:space="0"/>
              <w:right w:val="single" w:color="auto" w:sz="6" w:space="0"/>
            </w:tcBorders>
            <w:noWrap/>
            <w:vAlign w:val="center"/>
          </w:tcPr>
          <w:p>
            <w:pPr>
              <w:keepNext w:val="0"/>
              <w:keepLines w:val="0"/>
              <w:kinsoku/>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合同金额</w:t>
            </w:r>
          </w:p>
        </w:tc>
        <w:tc>
          <w:tcPr>
            <w:tcW w:w="1380" w:type="dxa"/>
            <w:tcBorders>
              <w:top w:val="single" w:color="auto" w:sz="6" w:space="0"/>
              <w:left w:val="single" w:color="auto" w:sz="6" w:space="0"/>
              <w:bottom w:val="single" w:color="auto" w:sz="6" w:space="0"/>
              <w:right w:val="single" w:color="auto" w:sz="6" w:space="0"/>
            </w:tcBorders>
            <w:noWrap/>
            <w:vAlign w:val="center"/>
          </w:tcPr>
          <w:p>
            <w:pPr>
              <w:keepNext w:val="0"/>
              <w:keepLines w:val="0"/>
              <w:kinsoku/>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签订日期</w:t>
            </w:r>
          </w:p>
        </w:tc>
        <w:tc>
          <w:tcPr>
            <w:tcW w:w="1260" w:type="dxa"/>
            <w:tcBorders>
              <w:top w:val="single" w:color="auto" w:sz="6" w:space="0"/>
              <w:left w:val="single" w:color="auto" w:sz="6" w:space="0"/>
              <w:bottom w:val="single" w:color="auto" w:sz="6" w:space="0"/>
              <w:right w:val="single" w:color="auto" w:sz="6" w:space="0"/>
            </w:tcBorders>
            <w:noWrap/>
            <w:vAlign w:val="center"/>
          </w:tcPr>
          <w:p>
            <w:pPr>
              <w:keepNext w:val="0"/>
              <w:keepLines w:val="0"/>
              <w:kinsoku/>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项目地址</w:t>
            </w:r>
          </w:p>
        </w:tc>
        <w:tc>
          <w:tcPr>
            <w:tcW w:w="1836" w:type="dxa"/>
            <w:tcBorders>
              <w:top w:val="single" w:color="auto" w:sz="6" w:space="0"/>
              <w:left w:val="single" w:color="auto" w:sz="6" w:space="0"/>
              <w:bottom w:val="single" w:color="auto" w:sz="6" w:space="0"/>
              <w:right w:val="single" w:color="auto" w:sz="6" w:space="0"/>
            </w:tcBorders>
            <w:noWrap/>
            <w:vAlign w:val="center"/>
          </w:tcPr>
          <w:p>
            <w:pPr>
              <w:keepNext w:val="0"/>
              <w:keepLines w:val="0"/>
              <w:kinsoku/>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采购方联系人及电话</w:t>
            </w:r>
          </w:p>
        </w:tc>
      </w:tr>
      <w:tr>
        <w:tblPrEx>
          <w:tblCellMar>
            <w:top w:w="0" w:type="dxa"/>
            <w:left w:w="108" w:type="dxa"/>
            <w:bottom w:w="0" w:type="dxa"/>
            <w:right w:w="108" w:type="dxa"/>
          </w:tblCellMar>
        </w:tblPrEx>
        <w:trPr>
          <w:trHeight w:val="894" w:hRule="atLeast"/>
        </w:trPr>
        <w:tc>
          <w:tcPr>
            <w:tcW w:w="184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20" w:hRule="atLeast"/>
        </w:trPr>
        <w:tc>
          <w:tcPr>
            <w:tcW w:w="184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27" w:hRule="atLeast"/>
        </w:trPr>
        <w:tc>
          <w:tcPr>
            <w:tcW w:w="184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bl>
    <w:p>
      <w:pPr>
        <w:keepNext w:val="0"/>
        <w:keepLines w:val="0"/>
        <w:kinsoku/>
        <w:overflowPunct/>
        <w:topLinePunct w:val="0"/>
        <w:autoSpaceDE w:val="0"/>
        <w:autoSpaceDN w:val="0"/>
        <w:bidi w:val="0"/>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注：投标人可按上述的格式自行编制，须随表提交相应的证明材料（证明材料以资格要求和评标办法要求为准）并注明所在页码。</w:t>
      </w:r>
    </w:p>
    <w:p>
      <w:pPr>
        <w:keepNext w:val="0"/>
        <w:keepLines w:val="0"/>
        <w:kinsoku/>
        <w:overflowPunct/>
        <w:topLinePunct w:val="0"/>
        <w:autoSpaceDE w:val="0"/>
        <w:autoSpaceDN w:val="0"/>
        <w:bidi w:val="0"/>
        <w:spacing w:line="360" w:lineRule="auto"/>
        <w:outlineLvl w:val="9"/>
        <w:rPr>
          <w:rFonts w:hint="eastAsia" w:ascii="仿宋" w:hAnsi="仿宋" w:eastAsia="仿宋" w:cs="仿宋"/>
          <w:color w:val="auto"/>
          <w:sz w:val="24"/>
          <w:highlight w:val="none"/>
        </w:rPr>
      </w:pPr>
    </w:p>
    <w:p>
      <w:pPr>
        <w:pStyle w:val="11"/>
        <w:keepNext w:val="0"/>
        <w:keepLines w:val="0"/>
        <w:kinsoku/>
        <w:overflowPunct/>
        <w:topLinePunct w:val="0"/>
        <w:bidi w:val="0"/>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投标人名称（电子签名）：</w:t>
      </w:r>
    </w:p>
    <w:p>
      <w:pPr>
        <w:keepNext w:val="0"/>
        <w:keepLines w:val="0"/>
        <w:kinsoku/>
        <w:wordWrap w:val="0"/>
        <w:overflowPunct/>
        <w:topLinePunct w:val="0"/>
        <w:bidi w:val="0"/>
        <w:jc w:val="left"/>
        <w:outlineLvl w:val="9"/>
        <w:rPr>
          <w:rFonts w:hint="eastAsia" w:ascii="仿宋" w:hAnsi="仿宋" w:eastAsia="仿宋" w:cs="仿宋"/>
          <w:color w:val="auto"/>
          <w:sz w:val="24"/>
          <w:szCs w:val="24"/>
          <w:highlight w:val="none"/>
        </w:rPr>
        <w:sectPr>
          <w:pgSz w:w="11905" w:h="16838"/>
          <w:pgMar w:top="652" w:right="1417" w:bottom="680" w:left="1417" w:header="539" w:footer="425" w:gutter="0"/>
          <w:pgNumType w:fmt="decimal"/>
          <w:cols w:space="0" w:num="1"/>
          <w:titlePg/>
          <w:docGrid w:linePitch="312" w:charSpace="0"/>
        </w:sectPr>
      </w:pPr>
      <w:r>
        <w:rPr>
          <w:rFonts w:hint="eastAsia" w:ascii="仿宋" w:hAnsi="仿宋" w:eastAsia="仿宋" w:cs="仿宋"/>
          <w:color w:val="auto"/>
          <w:sz w:val="24"/>
          <w:szCs w:val="24"/>
          <w:highlight w:val="none"/>
        </w:rPr>
        <w:t>日  期：</w:t>
      </w:r>
    </w:p>
    <w:p>
      <w:pPr>
        <w:keepNext w:val="0"/>
        <w:keepLines w:val="0"/>
        <w:kinsoku/>
        <w:wordWrap w:val="0"/>
        <w:overflowPunct/>
        <w:topLinePunct w:val="0"/>
        <w:bidi w:val="0"/>
        <w:jc w:val="left"/>
        <w:outlineLvl w:val="1"/>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（三）核心专业生产设备情况一览表</w:t>
      </w:r>
    </w:p>
    <w:p>
      <w:pPr>
        <w:pStyle w:val="23"/>
        <w:keepNext w:val="0"/>
        <w:keepLines w:val="0"/>
        <w:kinsoku/>
        <w:wordWrap w:val="0"/>
        <w:overflowPunct/>
        <w:topLinePunct w:val="0"/>
        <w:bidi w:val="0"/>
        <w:jc w:val="center"/>
        <w:outlineLvl w:val="9"/>
        <w:rPr>
          <w:rFonts w:hint="eastAsia" w:ascii="仿宋" w:hAnsi="仿宋" w:eastAsia="仿宋" w:cs="仿宋"/>
          <w:b/>
          <w:color w:val="auto"/>
          <w:sz w:val="32"/>
          <w:szCs w:val="32"/>
          <w:highlight w:val="none"/>
        </w:rPr>
      </w:pPr>
    </w:p>
    <w:p>
      <w:pPr>
        <w:pStyle w:val="23"/>
        <w:keepNext w:val="0"/>
        <w:keepLines w:val="0"/>
        <w:kinsoku/>
        <w:wordWrap w:val="0"/>
        <w:overflowPunct/>
        <w:topLinePunct w:val="0"/>
        <w:bidi w:val="0"/>
        <w:jc w:val="center"/>
        <w:outlineLvl w:val="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核心专业生产设备</w:t>
      </w:r>
      <w:r>
        <w:rPr>
          <w:rFonts w:hint="eastAsia" w:ascii="仿宋" w:hAnsi="仿宋" w:eastAsia="仿宋" w:cs="仿宋"/>
          <w:b/>
          <w:color w:val="auto"/>
          <w:sz w:val="32"/>
          <w:szCs w:val="32"/>
          <w:highlight w:val="none"/>
        </w:rPr>
        <w:t>情况一览表</w:t>
      </w:r>
    </w:p>
    <w:p>
      <w:pPr>
        <w:pStyle w:val="23"/>
        <w:keepNext w:val="0"/>
        <w:keepLines w:val="0"/>
        <w:kinsoku/>
        <w:wordWrap w:val="0"/>
        <w:overflowPunct/>
        <w:topLinePunct w:val="0"/>
        <w:bidi w:val="0"/>
        <w:jc w:val="center"/>
        <w:outlineLvl w:val="9"/>
        <w:rPr>
          <w:rFonts w:hint="eastAsia" w:ascii="仿宋" w:hAnsi="仿宋" w:eastAsia="仿宋" w:cs="仿宋"/>
          <w:b/>
          <w:color w:val="auto"/>
          <w:sz w:val="32"/>
          <w:szCs w:val="32"/>
          <w:highlight w:val="none"/>
          <w:lang w:val="en-US"/>
        </w:rPr>
      </w:pPr>
    </w:p>
    <w:p>
      <w:pPr>
        <w:pStyle w:val="23"/>
        <w:keepNext w:val="0"/>
        <w:keepLines w:val="0"/>
        <w:kinsoku/>
        <w:wordWrap w:val="0"/>
        <w:overflowPunct/>
        <w:topLinePunct w:val="0"/>
        <w:bidi w:val="0"/>
        <w:spacing w:line="360" w:lineRule="auto"/>
        <w:outlineLvl w:val="9"/>
        <w:rPr>
          <w:rFonts w:hint="eastAsia" w:ascii="仿宋" w:hAnsi="仿宋" w:eastAsia="仿宋" w:cs="仿宋"/>
          <w:color w:val="auto"/>
          <w:kern w:val="2"/>
          <w:szCs w:val="24"/>
          <w:highlight w:val="none"/>
          <w:lang w:val="en-US"/>
        </w:rPr>
      </w:pPr>
      <w:r>
        <w:rPr>
          <w:rFonts w:hint="eastAsia" w:ascii="仿宋" w:hAnsi="仿宋" w:eastAsia="仿宋" w:cs="仿宋"/>
          <w:color w:val="auto"/>
          <w:kern w:val="2"/>
          <w:szCs w:val="24"/>
          <w:highlight w:val="none"/>
          <w:lang w:val="en-US"/>
        </w:rPr>
        <w:t>项目名称：</w:t>
      </w:r>
      <w:r>
        <w:rPr>
          <w:rFonts w:hint="eastAsia" w:ascii="仿宋" w:hAnsi="仿宋" w:eastAsia="仿宋" w:cs="仿宋"/>
          <w:color w:val="auto"/>
          <w:kern w:val="2"/>
          <w:szCs w:val="24"/>
          <w:highlight w:val="none"/>
          <w:lang w:val="en-US" w:eastAsia="zh-CN"/>
        </w:rPr>
        <w:t>杭州学军中学桐庐学校竣工配套设施设备（宿舍床）项目</w:t>
      </w:r>
      <w:r>
        <w:rPr>
          <w:rFonts w:hint="eastAsia" w:ascii="仿宋" w:hAnsi="仿宋" w:eastAsia="仿宋" w:cs="仿宋"/>
          <w:color w:val="auto"/>
          <w:kern w:val="2"/>
          <w:szCs w:val="24"/>
          <w:highlight w:val="none"/>
          <w:lang w:val="en-US"/>
        </w:rPr>
        <w:t xml:space="preserve"> </w:t>
      </w:r>
    </w:p>
    <w:p>
      <w:pPr>
        <w:pStyle w:val="23"/>
        <w:keepNext w:val="0"/>
        <w:keepLines w:val="0"/>
        <w:kinsoku/>
        <w:wordWrap w:val="0"/>
        <w:overflowPunct/>
        <w:topLinePunct w:val="0"/>
        <w:bidi w:val="0"/>
        <w:spacing w:line="360" w:lineRule="auto"/>
        <w:outlineLvl w:val="9"/>
        <w:rPr>
          <w:rFonts w:hint="eastAsia" w:ascii="仿宋" w:hAnsi="仿宋" w:eastAsia="仿宋" w:cs="仿宋"/>
          <w:color w:val="auto"/>
          <w:kern w:val="2"/>
          <w:szCs w:val="24"/>
          <w:highlight w:val="none"/>
          <w:lang w:val="en-US"/>
        </w:rPr>
      </w:pPr>
      <w:r>
        <w:rPr>
          <w:rFonts w:hint="eastAsia" w:ascii="仿宋" w:hAnsi="仿宋" w:eastAsia="仿宋" w:cs="仿宋"/>
          <w:color w:val="auto"/>
          <w:kern w:val="2"/>
          <w:szCs w:val="24"/>
          <w:highlight w:val="none"/>
          <w:lang w:val="en-US"/>
        </w:rPr>
        <w:t>项目编号：</w:t>
      </w:r>
      <w:r>
        <w:rPr>
          <w:rFonts w:hint="eastAsia" w:ascii="仿宋" w:hAnsi="仿宋" w:eastAsia="仿宋" w:cs="仿宋"/>
          <w:color w:val="auto"/>
          <w:sz w:val="24"/>
          <w:highlight w:val="none"/>
          <w:u w:val="single"/>
        </w:rPr>
        <w:t>ZJCT6-XJZX2024-03</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1476"/>
        <w:gridCol w:w="845"/>
        <w:gridCol w:w="1507"/>
        <w:gridCol w:w="2148"/>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序号</w:t>
            </w:r>
          </w:p>
        </w:tc>
        <w:tc>
          <w:tcPr>
            <w:tcW w:w="1476"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lang w:val="en-US" w:eastAsia="zh-CN"/>
              </w:rPr>
              <w:t>设备</w:t>
            </w:r>
            <w:r>
              <w:rPr>
                <w:rFonts w:hint="eastAsia" w:ascii="仿宋" w:hAnsi="仿宋" w:eastAsia="仿宋" w:cs="仿宋"/>
                <w:b/>
                <w:color w:val="auto"/>
                <w:kern w:val="0"/>
                <w:sz w:val="21"/>
                <w:szCs w:val="21"/>
                <w:highlight w:val="none"/>
              </w:rPr>
              <w:t>名称</w:t>
            </w:r>
          </w:p>
        </w:tc>
        <w:tc>
          <w:tcPr>
            <w:tcW w:w="845"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21"/>
                <w:szCs w:val="21"/>
                <w:highlight w:val="none"/>
                <w:lang w:eastAsia="zh-CN"/>
              </w:rPr>
            </w:pPr>
            <w:r>
              <w:rPr>
                <w:rFonts w:hint="eastAsia" w:ascii="仿宋" w:hAnsi="仿宋" w:eastAsia="仿宋" w:cs="仿宋"/>
                <w:b/>
                <w:color w:val="auto"/>
                <w:kern w:val="0"/>
                <w:sz w:val="21"/>
                <w:szCs w:val="21"/>
                <w:highlight w:val="none"/>
                <w:lang w:eastAsia="zh-CN"/>
              </w:rPr>
              <w:t>品牌</w:t>
            </w:r>
          </w:p>
        </w:tc>
        <w:tc>
          <w:tcPr>
            <w:tcW w:w="15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21"/>
                <w:szCs w:val="21"/>
                <w:highlight w:val="none"/>
                <w:lang w:eastAsia="zh-CN"/>
              </w:rPr>
            </w:pPr>
            <w:r>
              <w:rPr>
                <w:rFonts w:hint="eastAsia" w:ascii="仿宋" w:hAnsi="仿宋" w:eastAsia="仿宋" w:cs="仿宋"/>
                <w:b/>
                <w:color w:val="auto"/>
                <w:kern w:val="0"/>
                <w:sz w:val="21"/>
                <w:szCs w:val="21"/>
                <w:highlight w:val="none"/>
                <w:lang w:eastAsia="zh-CN"/>
              </w:rPr>
              <w:t>规格型号</w:t>
            </w:r>
          </w:p>
        </w:tc>
        <w:tc>
          <w:tcPr>
            <w:tcW w:w="2148" w:type="dxa"/>
          </w:tcPr>
          <w:p>
            <w:pPr>
              <w:keepNext w:val="0"/>
              <w:keepLines w:val="0"/>
              <w:kinsoku/>
              <w:wordWrap w:val="0"/>
              <w:overflowPunct/>
              <w:topLinePunct w:val="0"/>
              <w:bidi w:val="0"/>
              <w:jc w:val="center"/>
              <w:outlineLvl w:val="9"/>
              <w:rPr>
                <w:rFonts w:hint="eastAsia" w:ascii="仿宋" w:hAnsi="仿宋" w:eastAsia="仿宋" w:cs="仿宋"/>
                <w:b/>
                <w:color w:val="auto"/>
                <w:sz w:val="21"/>
                <w:szCs w:val="21"/>
                <w:highlight w:val="none"/>
                <w:lang w:val="en-US" w:eastAsia="zh-CN"/>
              </w:rPr>
            </w:pPr>
            <w:r>
              <w:rPr>
                <w:rFonts w:hint="eastAsia" w:ascii="仿宋" w:hAnsi="仿宋" w:eastAsia="仿宋" w:cs="仿宋"/>
                <w:b/>
                <w:color w:val="auto"/>
                <w:sz w:val="21"/>
                <w:szCs w:val="21"/>
                <w:highlight w:val="none"/>
                <w:lang w:val="en-US" w:eastAsia="zh-CN"/>
              </w:rPr>
              <w:t>证明材料对应</w:t>
            </w:r>
          </w:p>
          <w:p>
            <w:pPr>
              <w:keepNext w:val="0"/>
              <w:keepLines w:val="0"/>
              <w:kinsoku/>
              <w:wordWrap w:val="0"/>
              <w:overflowPunct/>
              <w:topLinePunct w:val="0"/>
              <w:bidi w:val="0"/>
              <w:jc w:val="center"/>
              <w:outlineLvl w:val="9"/>
              <w:rPr>
                <w:rFonts w:hint="eastAsia" w:ascii="仿宋" w:hAnsi="仿宋" w:eastAsia="仿宋" w:cs="仿宋"/>
                <w:b/>
                <w:color w:val="auto"/>
                <w:kern w:val="0"/>
                <w:sz w:val="21"/>
                <w:szCs w:val="21"/>
                <w:highlight w:val="none"/>
              </w:rPr>
            </w:pPr>
            <w:r>
              <w:rPr>
                <w:rFonts w:hint="eastAsia" w:ascii="仿宋" w:hAnsi="仿宋" w:eastAsia="仿宋" w:cs="仿宋"/>
                <w:b/>
                <w:color w:val="auto"/>
                <w:sz w:val="21"/>
                <w:szCs w:val="21"/>
                <w:highlight w:val="none"/>
                <w:lang w:val="en-US" w:eastAsia="zh-CN"/>
              </w:rPr>
              <w:t>页码</w:t>
            </w:r>
          </w:p>
        </w:tc>
        <w:tc>
          <w:tcPr>
            <w:tcW w:w="12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76"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845"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5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214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76"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845"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5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214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76"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845"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5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214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76"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845"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5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214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76"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845"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5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214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76"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845"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5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214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76"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845"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50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214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bl>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注：</w:t>
      </w:r>
      <w:r>
        <w:rPr>
          <w:rFonts w:hint="eastAsia" w:ascii="仿宋" w:hAnsi="仿宋" w:eastAsia="仿宋" w:cs="仿宋"/>
          <w:color w:val="000000"/>
          <w:kern w:val="2"/>
          <w:sz w:val="21"/>
          <w:szCs w:val="21"/>
          <w:lang w:val="en-US" w:eastAsia="zh-CN" w:bidi="ar-SA"/>
        </w:rPr>
        <w:t>证明材料提供设备照片、购置（或者租赁协议）和发票</w:t>
      </w:r>
      <w:r>
        <w:rPr>
          <w:rFonts w:hint="eastAsia" w:ascii="仿宋" w:hAnsi="仿宋" w:eastAsia="仿宋" w:cs="仿宋"/>
          <w:b/>
          <w:color w:val="auto"/>
          <w:sz w:val="21"/>
          <w:szCs w:val="21"/>
          <w:highlight w:val="none"/>
          <w:lang w:val="en-US" w:eastAsia="zh-CN"/>
        </w:rPr>
        <w:t xml:space="preserve"> </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rPr>
        <w:t>。</w:t>
      </w:r>
    </w:p>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b/>
          <w:color w:val="auto"/>
          <w:sz w:val="24"/>
          <w:highlight w:val="none"/>
        </w:rPr>
      </w:pPr>
    </w:p>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p>
      <w:pPr>
        <w:pStyle w:val="11"/>
        <w:keepNext w:val="0"/>
        <w:keepLines w:val="0"/>
        <w:kinsoku/>
        <w:wordWrap w:val="0"/>
        <w:overflowPunct/>
        <w:topLinePunct w:val="0"/>
        <w:bidi w:val="0"/>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投标人名称（电子签名）：</w:t>
      </w:r>
    </w:p>
    <w:p>
      <w:pPr>
        <w:pStyle w:val="11"/>
        <w:keepNext w:val="0"/>
        <w:keepLines w:val="0"/>
        <w:kinsoku/>
        <w:wordWrap w:val="0"/>
        <w:overflowPunct/>
        <w:topLinePunct w:val="0"/>
        <w:bidi w:val="0"/>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sectPr>
          <w:pgSz w:w="11905" w:h="16838"/>
          <w:pgMar w:top="652" w:right="1417" w:bottom="680" w:left="1417" w:header="539" w:footer="425" w:gutter="0"/>
          <w:pgNumType w:fmt="decimal"/>
          <w:cols w:space="0" w:num="1"/>
          <w:titlePg/>
          <w:docGrid w:linePitch="312" w:charSpace="0"/>
        </w:sectPr>
      </w:pP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w:t>
      </w:r>
      <w:r>
        <w:rPr>
          <w:rFonts w:hint="eastAsia" w:ascii="仿宋" w:hAnsi="仿宋" w:eastAsia="仿宋" w:cs="仿宋"/>
          <w:b/>
          <w:color w:val="auto"/>
          <w:kern w:val="0"/>
          <w:sz w:val="32"/>
          <w:szCs w:val="32"/>
          <w:highlight w:val="none"/>
          <w:lang w:eastAsia="zh-CN"/>
        </w:rPr>
        <w:t>四</w:t>
      </w:r>
      <w:r>
        <w:rPr>
          <w:rFonts w:hint="eastAsia" w:ascii="仿宋" w:hAnsi="仿宋" w:eastAsia="仿宋" w:cs="仿宋"/>
          <w:b/>
          <w:color w:val="auto"/>
          <w:kern w:val="0"/>
          <w:sz w:val="32"/>
          <w:szCs w:val="32"/>
          <w:highlight w:val="none"/>
          <w:lang w:val="zh-CN"/>
        </w:rPr>
        <w:t>）投标人为完成本项目组建的项目组人员名单</w:t>
      </w:r>
    </w:p>
    <w:p>
      <w:pPr>
        <w:keepNext w:val="0"/>
        <w:keepLines w:val="0"/>
        <w:kinsoku/>
        <w:wordWrap w:val="0"/>
        <w:overflowPunct/>
        <w:topLinePunct w:val="0"/>
        <w:autoSpaceDE w:val="0"/>
        <w:autoSpaceDN w:val="0"/>
        <w:bidi w:val="0"/>
        <w:spacing w:line="360" w:lineRule="auto"/>
        <w:ind w:firstLine="477"/>
        <w:outlineLvl w:val="9"/>
        <w:rPr>
          <w:rFonts w:hint="eastAsia" w:ascii="仿宋" w:hAnsi="仿宋" w:eastAsia="仿宋" w:cs="仿宋"/>
          <w:b/>
          <w:color w:val="auto"/>
          <w:sz w:val="24"/>
          <w:highlight w:val="none"/>
        </w:rPr>
      </w:pPr>
    </w:p>
    <w:p>
      <w:pPr>
        <w:keepNext w:val="0"/>
        <w:keepLines w:val="0"/>
        <w:kinsoku/>
        <w:wordWrap w:val="0"/>
        <w:overflowPunct/>
        <w:topLinePunct w:val="0"/>
        <w:autoSpaceDE w:val="0"/>
        <w:autoSpaceDN w:val="0"/>
        <w:bidi w:val="0"/>
        <w:spacing w:line="360" w:lineRule="auto"/>
        <w:ind w:firstLine="477"/>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附表A:本项目的</w:t>
      </w:r>
      <w:r>
        <w:rPr>
          <w:rFonts w:hint="eastAsia" w:ascii="仿宋" w:hAnsi="仿宋" w:eastAsia="仿宋" w:cs="仿宋"/>
          <w:b/>
          <w:color w:val="auto"/>
          <w:sz w:val="24"/>
          <w:highlight w:val="none"/>
          <w:lang w:eastAsia="zh-CN"/>
        </w:rPr>
        <w:t>项目负责人</w:t>
      </w:r>
      <w:r>
        <w:rPr>
          <w:rFonts w:hint="eastAsia" w:ascii="仿宋" w:hAnsi="仿宋" w:eastAsia="仿宋" w:cs="仿宋"/>
          <w:b/>
          <w:color w:val="auto"/>
          <w:sz w:val="24"/>
          <w:highlight w:val="none"/>
        </w:rPr>
        <w:t>情况表</w:t>
      </w:r>
    </w:p>
    <w:tbl>
      <w:tblPr>
        <w:tblStyle w:val="17"/>
        <w:tblW w:w="7793" w:type="dxa"/>
        <w:jc w:val="center"/>
        <w:tblLayout w:type="fixed"/>
        <w:tblCellMar>
          <w:top w:w="0" w:type="dxa"/>
          <w:left w:w="108" w:type="dxa"/>
          <w:bottom w:w="0" w:type="dxa"/>
          <w:right w:w="108" w:type="dxa"/>
        </w:tblCellMar>
      </w:tblPr>
      <w:tblGrid>
        <w:gridCol w:w="2160"/>
        <w:gridCol w:w="1486"/>
        <w:gridCol w:w="4147"/>
      </w:tblGrid>
      <w:tr>
        <w:tblPrEx>
          <w:tblCellMar>
            <w:top w:w="0" w:type="dxa"/>
            <w:left w:w="108" w:type="dxa"/>
            <w:bottom w:w="0" w:type="dxa"/>
            <w:right w:w="108" w:type="dxa"/>
          </w:tblCellMar>
        </w:tblPrEx>
        <w:trPr>
          <w:trHeight w:val="604"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近3年业绩及承担的主要工作情况，曾担任</w:t>
            </w:r>
            <w:r>
              <w:rPr>
                <w:rFonts w:hint="eastAsia" w:ascii="仿宋" w:hAnsi="仿宋" w:eastAsia="仿宋" w:cs="仿宋"/>
                <w:color w:val="auto"/>
                <w:sz w:val="24"/>
                <w:highlight w:val="none"/>
                <w:lang w:eastAsia="zh-CN"/>
              </w:rPr>
              <w:t>项目负责人</w:t>
            </w:r>
            <w:r>
              <w:rPr>
                <w:rFonts w:hint="eastAsia" w:ascii="仿宋" w:hAnsi="仿宋" w:eastAsia="仿宋" w:cs="仿宋"/>
                <w:color w:val="auto"/>
                <w:sz w:val="24"/>
                <w:highlight w:val="none"/>
              </w:rPr>
              <w:t>的项目应列明细</w:t>
            </w: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37"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毕业时间</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422"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所学专业</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416"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585"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资质证书编号</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572"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其他资质情况</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473" w:hRule="atLeast"/>
          <w:jc w:val="center"/>
        </w:trPr>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tc>
        <w:tc>
          <w:tcPr>
            <w:tcW w:w="1486" w:type="dxa"/>
            <w:tcBorders>
              <w:top w:val="single" w:color="auto" w:sz="6" w:space="0"/>
              <w:left w:val="single" w:color="auto" w:sz="6" w:space="0"/>
              <w:bottom w:val="single" w:color="auto" w:sz="6" w:space="0"/>
              <w:right w:val="single" w:color="auto" w:sz="4"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r>
    </w:tbl>
    <w:p>
      <w:pPr>
        <w:keepNext w:val="0"/>
        <w:keepLines w:val="0"/>
        <w:kinsoku/>
        <w:wordWrap w:val="0"/>
        <w:overflowPunct/>
        <w:topLinePunct w:val="0"/>
        <w:bidi w:val="0"/>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注：须随表提交相应的证明材料（证明材料以资格要求和评标办法要求为准）并注明所在页码。</w:t>
      </w:r>
    </w:p>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附表B:本项目的其它服务工作人员配备表</w:t>
      </w:r>
      <w:r>
        <w:rPr>
          <w:rFonts w:hint="eastAsia" w:ascii="仿宋" w:hAnsi="仿宋" w:eastAsia="仿宋" w:cs="仿宋"/>
          <w:color w:val="auto"/>
          <w:sz w:val="24"/>
          <w:highlight w:val="none"/>
        </w:rPr>
        <w:t xml:space="preserve"> </w:t>
      </w:r>
    </w:p>
    <w:tbl>
      <w:tblPr>
        <w:tblStyle w:val="17"/>
        <w:tblW w:w="8519" w:type="dxa"/>
        <w:jc w:val="center"/>
        <w:tblLayout w:type="fixed"/>
        <w:tblCellMar>
          <w:top w:w="0" w:type="dxa"/>
          <w:left w:w="108" w:type="dxa"/>
          <w:bottom w:w="0" w:type="dxa"/>
          <w:right w:w="108" w:type="dxa"/>
        </w:tblCellMar>
      </w:tblPr>
      <w:tblGrid>
        <w:gridCol w:w="771"/>
        <w:gridCol w:w="1215"/>
        <w:gridCol w:w="787"/>
        <w:gridCol w:w="758"/>
        <w:gridCol w:w="817"/>
        <w:gridCol w:w="945"/>
        <w:gridCol w:w="990"/>
        <w:gridCol w:w="855"/>
        <w:gridCol w:w="1381"/>
      </w:tblGrid>
      <w:tr>
        <w:tblPrEx>
          <w:tblCellMar>
            <w:top w:w="0" w:type="dxa"/>
            <w:left w:w="108" w:type="dxa"/>
            <w:bottom w:w="0" w:type="dxa"/>
            <w:right w:w="108" w:type="dxa"/>
          </w:tblCellMar>
        </w:tblPrEx>
        <w:trPr>
          <w:jc w:val="center"/>
        </w:trPr>
        <w:tc>
          <w:tcPr>
            <w:tcW w:w="771"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215"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本项目中的职责</w:t>
            </w:r>
          </w:p>
        </w:tc>
        <w:tc>
          <w:tcPr>
            <w:tcW w:w="787"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758"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817"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专业</w:t>
            </w:r>
          </w:p>
        </w:tc>
        <w:tc>
          <w:tcPr>
            <w:tcW w:w="855"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381" w:type="dxa"/>
            <w:tcBorders>
              <w:top w:val="single" w:color="auto" w:sz="6" w:space="0"/>
              <w:left w:val="single" w:color="auto" w:sz="6" w:space="0"/>
              <w:bottom w:val="single" w:color="auto" w:sz="6" w:space="0"/>
              <w:right w:val="single" w:color="auto" w:sz="6" w:space="0"/>
            </w:tcBorders>
            <w:vAlign w:val="center"/>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工作经验</w:t>
            </w:r>
          </w:p>
        </w:tc>
      </w:tr>
      <w:tr>
        <w:tblPrEx>
          <w:tblCellMar>
            <w:top w:w="0" w:type="dxa"/>
            <w:left w:w="108" w:type="dxa"/>
            <w:bottom w:w="0" w:type="dxa"/>
            <w:right w:w="108" w:type="dxa"/>
          </w:tblCellMar>
        </w:tblPrEx>
        <w:trPr>
          <w:trHeight w:val="460" w:hRule="atLeast"/>
          <w:jc w:val="center"/>
        </w:trPr>
        <w:tc>
          <w:tcPr>
            <w:tcW w:w="77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58"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1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90"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5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295" w:hRule="atLeast"/>
          <w:jc w:val="center"/>
        </w:trPr>
        <w:tc>
          <w:tcPr>
            <w:tcW w:w="77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jc w:val="center"/>
              <w:outlineLvl w:val="9"/>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58"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1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90"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5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505" w:hRule="atLeast"/>
          <w:jc w:val="center"/>
        </w:trPr>
        <w:tc>
          <w:tcPr>
            <w:tcW w:w="77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58"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1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90"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5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421" w:hRule="atLeast"/>
          <w:jc w:val="center"/>
        </w:trPr>
        <w:tc>
          <w:tcPr>
            <w:tcW w:w="77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jc w:val="left"/>
              <w:outlineLvl w:val="9"/>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58"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1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90"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5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460" w:hRule="atLeast"/>
          <w:jc w:val="center"/>
        </w:trPr>
        <w:tc>
          <w:tcPr>
            <w:tcW w:w="77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jc w:val="left"/>
              <w:outlineLvl w:val="9"/>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58"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1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90"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5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415" w:hRule="atLeast"/>
          <w:jc w:val="center"/>
        </w:trPr>
        <w:tc>
          <w:tcPr>
            <w:tcW w:w="77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jc w:val="left"/>
              <w:outlineLvl w:val="9"/>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kern w:val="0"/>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58"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1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90"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5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445" w:hRule="atLeast"/>
          <w:jc w:val="center"/>
        </w:trPr>
        <w:tc>
          <w:tcPr>
            <w:tcW w:w="77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jc w:val="left"/>
              <w:outlineLvl w:val="9"/>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kern w:val="0"/>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758"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17"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990"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855"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c>
          <w:tcPr>
            <w:tcW w:w="1381" w:type="dxa"/>
            <w:tcBorders>
              <w:top w:val="single" w:color="auto" w:sz="6" w:space="0"/>
              <w:left w:val="single" w:color="auto" w:sz="6" w:space="0"/>
              <w:bottom w:val="single" w:color="auto" w:sz="6" w:space="0"/>
              <w:right w:val="single" w:color="auto" w:sz="6" w:space="0"/>
            </w:tcBorders>
          </w:tcPr>
          <w:p>
            <w:pPr>
              <w:keepNext w:val="0"/>
              <w:keepLines w:val="0"/>
              <w:kinsoku/>
              <w:wordWrap w:val="0"/>
              <w:overflowPunct/>
              <w:topLinePunct w:val="0"/>
              <w:autoSpaceDE w:val="0"/>
              <w:autoSpaceDN w:val="0"/>
              <w:bidi w:val="0"/>
              <w:spacing w:line="360" w:lineRule="auto"/>
              <w:outlineLvl w:val="9"/>
              <w:rPr>
                <w:rFonts w:hint="eastAsia" w:ascii="仿宋" w:hAnsi="仿宋" w:eastAsia="仿宋" w:cs="仿宋"/>
                <w:color w:val="auto"/>
                <w:sz w:val="24"/>
                <w:highlight w:val="none"/>
              </w:rPr>
            </w:pPr>
          </w:p>
        </w:tc>
      </w:tr>
    </w:tbl>
    <w:p>
      <w:pPr>
        <w:keepNext w:val="0"/>
        <w:keepLines w:val="0"/>
        <w:kinsoku/>
        <w:wordWrap w:val="0"/>
        <w:overflowPunct/>
        <w:topLinePunct w:val="0"/>
        <w:bidi w:val="0"/>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注：须随表提交相应的证明材料（证明材料以资格要求和评标办法要求为准）并注明所在页码。</w:t>
      </w:r>
    </w:p>
    <w:p>
      <w:pPr>
        <w:keepNext w:val="0"/>
        <w:keepLines w:val="0"/>
        <w:kinsoku/>
        <w:wordWrap w:val="0"/>
        <w:overflowPunct/>
        <w:topLinePunct w:val="0"/>
        <w:bidi w:val="0"/>
        <w:ind w:firstLine="480" w:firstLineChars="200"/>
        <w:outlineLvl w:val="9"/>
        <w:rPr>
          <w:rFonts w:hint="eastAsia" w:ascii="仿宋" w:hAnsi="仿宋" w:eastAsia="仿宋" w:cs="仿宋"/>
          <w:color w:val="auto"/>
          <w:sz w:val="24"/>
          <w:highlight w:val="none"/>
        </w:rPr>
      </w:pPr>
    </w:p>
    <w:p>
      <w:pPr>
        <w:pStyle w:val="16"/>
        <w:keepNext w:val="0"/>
        <w:keepLines w:val="0"/>
        <w:kinsoku/>
        <w:wordWrap w:val="0"/>
        <w:overflowPunct/>
        <w:topLinePunct w:val="0"/>
        <w:bidi w:val="0"/>
        <w:ind w:left="0" w:leftChars="0" w:firstLine="48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kern w:val="0"/>
          <w:sz w:val="24"/>
          <w:highlight w:val="none"/>
        </w:rPr>
        <w:t>电子签名</w:t>
      </w:r>
      <w:r>
        <w:rPr>
          <w:rFonts w:hint="eastAsia" w:ascii="仿宋" w:hAnsi="仿宋" w:eastAsia="仿宋" w:cs="仿宋"/>
          <w:color w:val="auto"/>
          <w:kern w:val="0"/>
          <w:sz w:val="24"/>
          <w:highlight w:val="none"/>
          <w:lang w:val="zh-CN"/>
        </w:rPr>
        <w:t>）：</w:t>
      </w:r>
    </w:p>
    <w:p>
      <w:pPr>
        <w:pStyle w:val="16"/>
        <w:keepNext w:val="0"/>
        <w:keepLines w:val="0"/>
        <w:kinsoku/>
        <w:wordWrap w:val="0"/>
        <w:overflowPunct/>
        <w:topLinePunct w:val="0"/>
        <w:bidi w:val="0"/>
        <w:ind w:left="0" w:leftChars="0" w:firstLine="480"/>
        <w:outlineLvl w:val="9"/>
        <w:rPr>
          <w:rFonts w:hint="eastAsia" w:ascii="仿宋" w:hAnsi="仿宋" w:eastAsia="仿宋" w:cs="仿宋"/>
          <w:color w:val="auto"/>
          <w:highlight w:val="none"/>
        </w:rPr>
        <w:sectPr>
          <w:pgSz w:w="11905" w:h="16838"/>
          <w:pgMar w:top="652" w:right="1417" w:bottom="680" w:left="1417" w:header="539" w:footer="425" w:gutter="0"/>
          <w:pgNumType w:fmt="decimal"/>
          <w:cols w:space="0" w:num="1"/>
          <w:titlePg/>
          <w:docGrid w:linePitch="312" w:charSpace="0"/>
        </w:sect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rPr>
      </w:pPr>
      <w:bookmarkStart w:id="512" w:name="_Toc11318"/>
      <w:bookmarkStart w:id="513" w:name="_Toc9403"/>
      <w:bookmarkStart w:id="514" w:name="_Toc14279"/>
      <w:bookmarkStart w:id="515" w:name="_Toc3004"/>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eastAsia="zh-CN"/>
        </w:rPr>
        <w:t>五</w:t>
      </w:r>
      <w:r>
        <w:rPr>
          <w:rFonts w:hint="eastAsia" w:ascii="仿宋" w:hAnsi="仿宋" w:eastAsia="仿宋" w:cs="仿宋"/>
          <w:b/>
          <w:color w:val="auto"/>
          <w:kern w:val="0"/>
          <w:sz w:val="32"/>
          <w:szCs w:val="32"/>
          <w:highlight w:val="none"/>
        </w:rPr>
        <w:t>）商务技术偏离表</w:t>
      </w:r>
      <w:bookmarkEnd w:id="512"/>
      <w:bookmarkEnd w:id="513"/>
      <w:bookmarkEnd w:id="514"/>
      <w:bookmarkEnd w:id="515"/>
    </w:p>
    <w:p>
      <w:pPr>
        <w:keepNext w:val="0"/>
        <w:keepLines w:val="0"/>
        <w:numPr>
          <w:ilvl w:val="255"/>
          <w:numId w:val="0"/>
        </w:numPr>
        <w:kinsoku/>
        <w:wordWrap w:val="0"/>
        <w:overflowPunct/>
        <w:topLinePunct w:val="0"/>
        <w:bidi w:val="0"/>
        <w:jc w:val="left"/>
        <w:outlineLvl w:val="9"/>
        <w:rPr>
          <w:rFonts w:hint="eastAsia" w:ascii="仿宋" w:hAnsi="仿宋" w:eastAsia="仿宋" w:cs="仿宋"/>
          <w:b/>
          <w:color w:val="auto"/>
          <w:kern w:val="0"/>
          <w:sz w:val="32"/>
          <w:szCs w:val="32"/>
          <w:highlight w:val="none"/>
        </w:rPr>
      </w:pPr>
    </w:p>
    <w:p>
      <w:pPr>
        <w:keepNext w:val="0"/>
        <w:keepLines w:val="0"/>
        <w:numPr>
          <w:ilvl w:val="255"/>
          <w:numId w:val="0"/>
        </w:numPr>
        <w:kinsoku/>
        <w:wordWrap w:val="0"/>
        <w:overflowPunct/>
        <w:topLinePunct w:val="0"/>
        <w:bidi w:val="0"/>
        <w:jc w:val="center"/>
        <w:outlineLvl w:val="9"/>
        <w:rPr>
          <w:rFonts w:hint="eastAsia" w:ascii="仿宋" w:hAnsi="仿宋" w:eastAsia="仿宋" w:cs="仿宋"/>
          <w:b/>
          <w:color w:val="auto"/>
          <w:kern w:val="0"/>
          <w:sz w:val="32"/>
          <w:szCs w:val="32"/>
          <w:highlight w:val="none"/>
        </w:rPr>
      </w:pPr>
      <w:bookmarkStart w:id="516" w:name="_Toc1061"/>
      <w:r>
        <w:rPr>
          <w:rFonts w:hint="eastAsia" w:ascii="仿宋" w:hAnsi="仿宋" w:eastAsia="仿宋" w:cs="仿宋"/>
          <w:b/>
          <w:color w:val="auto"/>
          <w:kern w:val="0"/>
          <w:sz w:val="32"/>
          <w:szCs w:val="32"/>
          <w:highlight w:val="none"/>
        </w:rPr>
        <w:t>商务偏离表</w:t>
      </w:r>
      <w:bookmarkEnd w:id="516"/>
    </w:p>
    <w:p>
      <w:pPr>
        <w:keepNext w:val="0"/>
        <w:keepLines w:val="0"/>
        <w:numPr>
          <w:ilvl w:val="255"/>
          <w:numId w:val="0"/>
        </w:numPr>
        <w:kinsoku/>
        <w:wordWrap w:val="0"/>
        <w:overflowPunct/>
        <w:topLinePunct w:val="0"/>
        <w:bidi w:val="0"/>
        <w:outlineLvl w:val="9"/>
        <w:rPr>
          <w:rFonts w:hint="eastAsia" w:ascii="仿宋" w:hAnsi="仿宋" w:eastAsia="仿宋" w:cs="仿宋"/>
          <w:b/>
          <w:color w:val="auto"/>
          <w:kern w:val="0"/>
          <w:sz w:val="32"/>
          <w:szCs w:val="32"/>
          <w:highlight w:val="none"/>
        </w:rPr>
      </w:pPr>
    </w:p>
    <w:tbl>
      <w:tblPr>
        <w:tblStyle w:val="18"/>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678"/>
        <w:gridCol w:w="499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65" w:type="dxa"/>
          </w:tcPr>
          <w:p>
            <w:pPr>
              <w:keepNext w:val="0"/>
              <w:keepLines w:val="0"/>
              <w:kinsoku/>
              <w:wordWrap w:val="0"/>
              <w:overflowPunct/>
              <w:topLinePunct w:val="0"/>
              <w:bidi w:val="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678" w:type="dxa"/>
          </w:tcPr>
          <w:p>
            <w:pPr>
              <w:keepNext w:val="0"/>
              <w:keepLines w:val="0"/>
              <w:kinsoku/>
              <w:wordWrap w:val="0"/>
              <w:overflowPunct/>
              <w:topLinePunct w:val="0"/>
              <w:bidi w:val="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4993" w:type="dxa"/>
          </w:tcPr>
          <w:p>
            <w:pPr>
              <w:keepNext w:val="0"/>
              <w:keepLines w:val="0"/>
              <w:kinsoku/>
              <w:wordWrap w:val="0"/>
              <w:overflowPunct/>
              <w:topLinePunct w:val="0"/>
              <w:bidi w:val="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430" w:type="dxa"/>
          </w:tcPr>
          <w:p>
            <w:pPr>
              <w:keepNext w:val="0"/>
              <w:keepLines w:val="0"/>
              <w:kinsoku/>
              <w:wordWrap w:val="0"/>
              <w:overflowPunct/>
              <w:topLinePunct w:val="0"/>
              <w:bidi w:val="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65" w:type="dxa"/>
            <w:vAlign w:val="center"/>
          </w:tcPr>
          <w:p>
            <w:pPr>
              <w:keepNext w:val="0"/>
              <w:keepLines w:val="0"/>
              <w:kinsoku/>
              <w:wordWrap w:val="0"/>
              <w:overflowPunct/>
              <w:topLinePunct w:val="0"/>
              <w:bidi w:val="0"/>
              <w:jc w:val="center"/>
              <w:outlineLvl w:val="9"/>
              <w:rPr>
                <w:rFonts w:hint="eastAsia" w:ascii="仿宋" w:hAnsi="仿宋" w:eastAsia="仿宋" w:cs="仿宋"/>
                <w:color w:val="auto"/>
                <w:kern w:val="0"/>
                <w:sz w:val="24"/>
                <w:highlight w:val="none"/>
              </w:rPr>
            </w:pPr>
          </w:p>
        </w:tc>
        <w:tc>
          <w:tcPr>
            <w:tcW w:w="1678" w:type="dxa"/>
            <w:vAlign w:val="center"/>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4993" w:type="dxa"/>
          </w:tcPr>
          <w:p>
            <w:pPr>
              <w:keepNext w:val="0"/>
              <w:keepLines w:val="0"/>
              <w:kinsoku/>
              <w:wordWrap w:val="0"/>
              <w:overflowPunct/>
              <w:topLinePunct w:val="0"/>
              <w:bidi w:val="0"/>
              <w:spacing w:line="360" w:lineRule="auto"/>
              <w:outlineLvl w:val="9"/>
              <w:rPr>
                <w:rFonts w:hint="eastAsia" w:ascii="仿宋" w:hAnsi="仿宋" w:eastAsia="仿宋" w:cs="仿宋"/>
                <w:b/>
                <w:color w:val="auto"/>
                <w:kern w:val="0"/>
                <w:szCs w:val="21"/>
                <w:highlight w:val="none"/>
              </w:rPr>
            </w:pPr>
          </w:p>
        </w:tc>
        <w:tc>
          <w:tcPr>
            <w:tcW w:w="143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65" w:type="dxa"/>
            <w:vAlign w:val="center"/>
          </w:tcPr>
          <w:p>
            <w:pPr>
              <w:keepNext w:val="0"/>
              <w:keepLines w:val="0"/>
              <w:kinsoku/>
              <w:wordWrap w:val="0"/>
              <w:overflowPunct/>
              <w:topLinePunct w:val="0"/>
              <w:bidi w:val="0"/>
              <w:jc w:val="center"/>
              <w:outlineLvl w:val="9"/>
              <w:rPr>
                <w:rFonts w:hint="eastAsia" w:ascii="仿宋" w:hAnsi="仿宋" w:eastAsia="仿宋" w:cs="仿宋"/>
                <w:color w:val="auto"/>
                <w:kern w:val="0"/>
                <w:sz w:val="24"/>
                <w:highlight w:val="none"/>
              </w:rPr>
            </w:pPr>
          </w:p>
        </w:tc>
        <w:tc>
          <w:tcPr>
            <w:tcW w:w="1678" w:type="dxa"/>
            <w:vAlign w:val="center"/>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4993" w:type="dxa"/>
          </w:tcPr>
          <w:p>
            <w:pPr>
              <w:keepNext w:val="0"/>
              <w:keepLines w:val="0"/>
              <w:kinsoku/>
              <w:wordWrap w:val="0"/>
              <w:overflowPunct/>
              <w:topLinePunct w:val="0"/>
              <w:bidi w:val="0"/>
              <w:spacing w:line="360" w:lineRule="auto"/>
              <w:outlineLvl w:val="9"/>
              <w:rPr>
                <w:rFonts w:hint="eastAsia" w:ascii="仿宋" w:hAnsi="仿宋" w:eastAsia="仿宋" w:cs="仿宋"/>
                <w:b/>
                <w:color w:val="auto"/>
                <w:kern w:val="0"/>
                <w:szCs w:val="21"/>
                <w:highlight w:val="none"/>
              </w:rPr>
            </w:pPr>
          </w:p>
        </w:tc>
        <w:tc>
          <w:tcPr>
            <w:tcW w:w="143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65" w:type="dxa"/>
            <w:vAlign w:val="center"/>
          </w:tcPr>
          <w:p>
            <w:pPr>
              <w:keepNext w:val="0"/>
              <w:keepLines w:val="0"/>
              <w:kinsoku/>
              <w:wordWrap w:val="0"/>
              <w:overflowPunct/>
              <w:topLinePunct w:val="0"/>
              <w:bidi w:val="0"/>
              <w:jc w:val="center"/>
              <w:outlineLvl w:val="9"/>
              <w:rPr>
                <w:rFonts w:hint="eastAsia" w:ascii="仿宋" w:hAnsi="仿宋" w:eastAsia="仿宋" w:cs="仿宋"/>
                <w:color w:val="auto"/>
                <w:kern w:val="0"/>
                <w:sz w:val="24"/>
                <w:highlight w:val="none"/>
              </w:rPr>
            </w:pPr>
          </w:p>
        </w:tc>
        <w:tc>
          <w:tcPr>
            <w:tcW w:w="1678" w:type="dxa"/>
            <w:vAlign w:val="center"/>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4993" w:type="dxa"/>
          </w:tcPr>
          <w:p>
            <w:pPr>
              <w:keepNext w:val="0"/>
              <w:keepLines w:val="0"/>
              <w:kinsoku/>
              <w:wordWrap w:val="0"/>
              <w:overflowPunct/>
              <w:topLinePunct w:val="0"/>
              <w:bidi w:val="0"/>
              <w:spacing w:line="360" w:lineRule="auto"/>
              <w:outlineLvl w:val="9"/>
              <w:rPr>
                <w:rFonts w:hint="eastAsia" w:ascii="仿宋" w:hAnsi="仿宋" w:eastAsia="仿宋" w:cs="仿宋"/>
                <w:b/>
                <w:color w:val="auto"/>
                <w:kern w:val="0"/>
                <w:szCs w:val="21"/>
                <w:highlight w:val="none"/>
              </w:rPr>
            </w:pPr>
          </w:p>
        </w:tc>
        <w:tc>
          <w:tcPr>
            <w:tcW w:w="143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65" w:type="dxa"/>
            <w:vAlign w:val="center"/>
          </w:tcPr>
          <w:p>
            <w:pPr>
              <w:keepNext w:val="0"/>
              <w:keepLines w:val="0"/>
              <w:kinsoku/>
              <w:wordWrap w:val="0"/>
              <w:overflowPunct/>
              <w:topLinePunct w:val="0"/>
              <w:bidi w:val="0"/>
              <w:jc w:val="center"/>
              <w:outlineLvl w:val="9"/>
              <w:rPr>
                <w:rFonts w:hint="eastAsia" w:ascii="仿宋" w:hAnsi="仿宋" w:eastAsia="仿宋" w:cs="仿宋"/>
                <w:color w:val="auto"/>
                <w:kern w:val="0"/>
                <w:sz w:val="24"/>
                <w:highlight w:val="none"/>
              </w:rPr>
            </w:pPr>
          </w:p>
        </w:tc>
        <w:tc>
          <w:tcPr>
            <w:tcW w:w="1678" w:type="dxa"/>
            <w:vAlign w:val="center"/>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4993" w:type="dxa"/>
          </w:tcPr>
          <w:p>
            <w:pPr>
              <w:keepNext w:val="0"/>
              <w:keepLines w:val="0"/>
              <w:kinsoku/>
              <w:wordWrap w:val="0"/>
              <w:overflowPunct/>
              <w:topLinePunct w:val="0"/>
              <w:bidi w:val="0"/>
              <w:snapToGrid w:val="0"/>
              <w:spacing w:line="360" w:lineRule="auto"/>
              <w:outlineLvl w:val="9"/>
              <w:rPr>
                <w:rFonts w:hint="eastAsia" w:ascii="仿宋" w:hAnsi="仿宋" w:eastAsia="仿宋" w:cs="仿宋"/>
                <w:b/>
                <w:color w:val="auto"/>
                <w:kern w:val="0"/>
                <w:szCs w:val="21"/>
                <w:highlight w:val="none"/>
              </w:rPr>
            </w:pPr>
          </w:p>
        </w:tc>
        <w:tc>
          <w:tcPr>
            <w:tcW w:w="143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65" w:type="dxa"/>
            <w:vAlign w:val="center"/>
          </w:tcPr>
          <w:p>
            <w:pPr>
              <w:keepNext w:val="0"/>
              <w:keepLines w:val="0"/>
              <w:kinsoku/>
              <w:wordWrap w:val="0"/>
              <w:overflowPunct/>
              <w:topLinePunct w:val="0"/>
              <w:bidi w:val="0"/>
              <w:jc w:val="center"/>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1678" w:type="dxa"/>
            <w:vAlign w:val="center"/>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4993"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3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bl>
    <w:p>
      <w:pPr>
        <w:keepNext w:val="0"/>
        <w:keepLines w:val="0"/>
        <w:kinsoku/>
        <w:wordWrap w:val="0"/>
        <w:overflowPunct/>
        <w:topLinePunct w:val="0"/>
        <w:bidi w:val="0"/>
        <w:jc w:val="left"/>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注：1.投标人保证：除商务偏离表列出的偏离外，投标人响应招标文件的全部要求。</w:t>
      </w:r>
    </w:p>
    <w:p>
      <w:pPr>
        <w:keepNext w:val="0"/>
        <w:keepLines w:val="0"/>
        <w:kinsoku/>
        <w:wordWrap w:val="0"/>
        <w:overflowPunct/>
        <w:topLinePunct w:val="0"/>
        <w:bidi w:val="0"/>
        <w:jc w:val="left"/>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2.未填写的视为响应招标文件的全部要求。</w:t>
      </w:r>
    </w:p>
    <w:p>
      <w:pPr>
        <w:keepNext w:val="0"/>
        <w:keepLines w:val="0"/>
        <w:numPr>
          <w:ilvl w:val="255"/>
          <w:numId w:val="0"/>
        </w:numPr>
        <w:kinsoku/>
        <w:wordWrap w:val="0"/>
        <w:overflowPunct/>
        <w:topLinePunct w:val="0"/>
        <w:bidi w:val="0"/>
        <w:jc w:val="left"/>
        <w:outlineLvl w:val="9"/>
        <w:rPr>
          <w:rFonts w:hint="eastAsia" w:ascii="仿宋" w:hAnsi="仿宋" w:eastAsia="仿宋" w:cs="仿宋"/>
          <w:b/>
          <w:color w:val="auto"/>
          <w:kern w:val="0"/>
          <w:sz w:val="32"/>
          <w:szCs w:val="32"/>
          <w:highlight w:val="none"/>
        </w:rPr>
      </w:pPr>
    </w:p>
    <w:p>
      <w:pPr>
        <w:keepNext w:val="0"/>
        <w:keepLines w:val="0"/>
        <w:numPr>
          <w:ilvl w:val="255"/>
          <w:numId w:val="0"/>
        </w:numPr>
        <w:kinsoku/>
        <w:wordWrap w:val="0"/>
        <w:overflowPunct/>
        <w:topLinePunct w:val="0"/>
        <w:bidi w:val="0"/>
        <w:jc w:val="left"/>
        <w:outlineLvl w:val="9"/>
        <w:rPr>
          <w:rFonts w:hint="eastAsia" w:ascii="仿宋" w:hAnsi="仿宋" w:eastAsia="仿宋" w:cs="仿宋"/>
          <w:b/>
          <w:color w:val="auto"/>
          <w:kern w:val="0"/>
          <w:sz w:val="32"/>
          <w:szCs w:val="32"/>
          <w:highlight w:val="none"/>
        </w:rPr>
      </w:pPr>
    </w:p>
    <w:p>
      <w:pPr>
        <w:keepNext w:val="0"/>
        <w:keepLines w:val="0"/>
        <w:numPr>
          <w:ilvl w:val="255"/>
          <w:numId w:val="0"/>
        </w:numPr>
        <w:kinsoku/>
        <w:wordWrap w:val="0"/>
        <w:overflowPunct/>
        <w:topLinePunct w:val="0"/>
        <w:bidi w:val="0"/>
        <w:jc w:val="left"/>
        <w:outlineLvl w:val="9"/>
        <w:rPr>
          <w:rFonts w:hint="eastAsia" w:ascii="仿宋" w:hAnsi="仿宋" w:eastAsia="仿宋" w:cs="仿宋"/>
          <w:b/>
          <w:color w:val="auto"/>
          <w:kern w:val="0"/>
          <w:sz w:val="32"/>
          <w:szCs w:val="32"/>
          <w:highlight w:val="none"/>
        </w:rPr>
      </w:pPr>
    </w:p>
    <w:p>
      <w:pPr>
        <w:keepNext w:val="0"/>
        <w:keepLines w:val="0"/>
        <w:numPr>
          <w:ilvl w:val="255"/>
          <w:numId w:val="0"/>
        </w:numPr>
        <w:kinsoku/>
        <w:wordWrap w:val="0"/>
        <w:overflowPunct/>
        <w:topLinePunct w:val="0"/>
        <w:bidi w:val="0"/>
        <w:jc w:val="left"/>
        <w:outlineLvl w:val="9"/>
        <w:rPr>
          <w:rFonts w:hint="eastAsia" w:ascii="仿宋" w:hAnsi="仿宋" w:eastAsia="仿宋" w:cs="仿宋"/>
          <w:b/>
          <w:color w:val="auto"/>
          <w:kern w:val="0"/>
          <w:sz w:val="32"/>
          <w:szCs w:val="32"/>
          <w:highlight w:val="none"/>
        </w:rPr>
      </w:pPr>
    </w:p>
    <w:p>
      <w:pPr>
        <w:keepNext w:val="0"/>
        <w:keepLines w:val="0"/>
        <w:numPr>
          <w:ilvl w:val="255"/>
          <w:numId w:val="0"/>
        </w:numPr>
        <w:kinsoku/>
        <w:wordWrap w:val="0"/>
        <w:overflowPunct/>
        <w:topLinePunct w:val="0"/>
        <w:bidi w:val="0"/>
        <w:jc w:val="left"/>
        <w:outlineLvl w:val="9"/>
        <w:rPr>
          <w:rFonts w:hint="eastAsia" w:ascii="仿宋" w:hAnsi="仿宋" w:eastAsia="仿宋" w:cs="仿宋"/>
          <w:b/>
          <w:color w:val="auto"/>
          <w:kern w:val="0"/>
          <w:sz w:val="32"/>
          <w:szCs w:val="32"/>
          <w:highlight w:val="none"/>
        </w:rPr>
      </w:pPr>
    </w:p>
    <w:p>
      <w:pPr>
        <w:keepNext w:val="0"/>
        <w:keepLines w:val="0"/>
        <w:numPr>
          <w:ilvl w:val="255"/>
          <w:numId w:val="0"/>
        </w:numPr>
        <w:kinsoku/>
        <w:wordWrap w:val="0"/>
        <w:overflowPunct/>
        <w:topLinePunct w:val="0"/>
        <w:bidi w:val="0"/>
        <w:jc w:val="center"/>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技术偏离表</w:t>
      </w:r>
    </w:p>
    <w:p>
      <w:pPr>
        <w:pStyle w:val="16"/>
        <w:keepNext w:val="0"/>
        <w:keepLines w:val="0"/>
        <w:numPr>
          <w:ilvl w:val="255"/>
          <w:numId w:val="0"/>
        </w:numPr>
        <w:kinsoku/>
        <w:wordWrap w:val="0"/>
        <w:overflowPunct/>
        <w:topLinePunct w:val="0"/>
        <w:bidi w:val="0"/>
        <w:outlineLvl w:val="9"/>
        <w:rPr>
          <w:rFonts w:hint="eastAsia" w:ascii="仿宋" w:hAnsi="仿宋" w:eastAsia="仿宋" w:cs="仿宋"/>
          <w:color w:val="auto"/>
          <w:highlight w:val="none"/>
        </w:rPr>
      </w:pPr>
    </w:p>
    <w:tbl>
      <w:tblPr>
        <w:tblStyle w:val="18"/>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667"/>
        <w:gridCol w:w="2147"/>
        <w:gridCol w:w="2000"/>
        <w:gridCol w:w="1288"/>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54" w:type="dxa"/>
            <w:vAlign w:val="top"/>
          </w:tcPr>
          <w:p>
            <w:pPr>
              <w:keepNext w:val="0"/>
              <w:keepLines w:val="0"/>
              <w:kinsoku/>
              <w:wordWrap w:val="0"/>
              <w:overflowPunct/>
              <w:topLinePunct w:val="0"/>
              <w:bidi w:val="0"/>
              <w:jc w:val="center"/>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序号</w:t>
            </w:r>
          </w:p>
        </w:tc>
        <w:tc>
          <w:tcPr>
            <w:tcW w:w="1667" w:type="dxa"/>
            <w:vAlign w:val="top"/>
          </w:tcPr>
          <w:p>
            <w:pPr>
              <w:keepNext w:val="0"/>
              <w:keepLines w:val="0"/>
              <w:kinsoku/>
              <w:wordWrap w:val="0"/>
              <w:overflowPunct/>
              <w:topLinePunct w:val="0"/>
              <w:bidi w:val="0"/>
              <w:jc w:val="center"/>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招标文件</w:t>
            </w:r>
            <w:r>
              <w:rPr>
                <w:rFonts w:hint="eastAsia" w:ascii="仿宋" w:hAnsi="仿宋" w:eastAsia="仿宋" w:cs="仿宋"/>
                <w:b/>
                <w:bCs/>
                <w:color w:val="auto"/>
                <w:sz w:val="24"/>
                <w:szCs w:val="24"/>
                <w:highlight w:val="none"/>
                <w:lang w:val="en-US" w:eastAsia="zh-CN"/>
              </w:rPr>
              <w:t>具体章节</w:t>
            </w:r>
          </w:p>
        </w:tc>
        <w:tc>
          <w:tcPr>
            <w:tcW w:w="2147" w:type="dxa"/>
            <w:vAlign w:val="top"/>
          </w:tcPr>
          <w:p>
            <w:pPr>
              <w:keepNext w:val="0"/>
              <w:keepLines w:val="0"/>
              <w:kinsoku/>
              <w:wordWrap w:val="0"/>
              <w:overflowPunct/>
              <w:topLinePunct w:val="0"/>
              <w:bidi w:val="0"/>
              <w:jc w:val="center"/>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具体内容</w:t>
            </w:r>
          </w:p>
        </w:tc>
        <w:tc>
          <w:tcPr>
            <w:tcW w:w="2000" w:type="dxa"/>
            <w:vAlign w:val="top"/>
          </w:tcPr>
          <w:p>
            <w:pPr>
              <w:keepNext w:val="0"/>
              <w:keepLines w:val="0"/>
              <w:kinsoku/>
              <w:wordWrap w:val="0"/>
              <w:overflowPunct/>
              <w:topLinePunct w:val="0"/>
              <w:bidi w:val="0"/>
              <w:jc w:val="center"/>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投标文件章节及具体内容</w:t>
            </w:r>
          </w:p>
        </w:tc>
        <w:tc>
          <w:tcPr>
            <w:tcW w:w="1288" w:type="dxa"/>
            <w:vAlign w:val="top"/>
          </w:tcPr>
          <w:p>
            <w:pPr>
              <w:keepNext w:val="0"/>
              <w:keepLines w:val="0"/>
              <w:kinsoku/>
              <w:wordWrap w:val="0"/>
              <w:overflowPunct/>
              <w:topLinePunct w:val="0"/>
              <w:bidi w:val="0"/>
              <w:jc w:val="center"/>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偏离说明</w:t>
            </w:r>
          </w:p>
        </w:tc>
        <w:tc>
          <w:tcPr>
            <w:tcW w:w="1461" w:type="dxa"/>
            <w:vAlign w:val="top"/>
          </w:tcPr>
          <w:p>
            <w:pPr>
              <w:keepNext w:val="0"/>
              <w:keepLines w:val="0"/>
              <w:kinsoku/>
              <w:wordWrap w:val="0"/>
              <w:overflowPunct/>
              <w:topLinePunct w:val="0"/>
              <w:bidi w:val="0"/>
              <w:jc w:val="center"/>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54" w:type="dxa"/>
            <w:vAlign w:val="center"/>
          </w:tcPr>
          <w:p>
            <w:pPr>
              <w:keepNext w:val="0"/>
              <w:keepLines w:val="0"/>
              <w:kinsoku/>
              <w:wordWrap w:val="0"/>
              <w:overflowPunct/>
              <w:topLinePunct w:val="0"/>
              <w:bidi w:val="0"/>
              <w:jc w:val="center"/>
              <w:outlineLvl w:val="9"/>
              <w:rPr>
                <w:rFonts w:hint="eastAsia" w:ascii="仿宋" w:hAnsi="仿宋" w:eastAsia="仿宋" w:cs="仿宋"/>
                <w:b/>
                <w:bCs/>
                <w:color w:val="auto"/>
                <w:kern w:val="2"/>
                <w:sz w:val="15"/>
                <w:szCs w:val="15"/>
                <w:highlight w:val="none"/>
                <w:lang w:val="en-US" w:eastAsia="zh-CN" w:bidi="ar-SA"/>
              </w:rPr>
            </w:pPr>
          </w:p>
        </w:tc>
        <w:tc>
          <w:tcPr>
            <w:tcW w:w="1667" w:type="dxa"/>
            <w:vAlign w:val="center"/>
          </w:tcPr>
          <w:p>
            <w:pPr>
              <w:keepNext w:val="0"/>
              <w:keepLines w:val="0"/>
              <w:kinsoku/>
              <w:overflowPunct/>
              <w:topLinePunct w:val="0"/>
              <w:bidi w:val="0"/>
              <w:jc w:val="center"/>
              <w:outlineLvl w:val="9"/>
              <w:rPr>
                <w:rFonts w:hint="eastAsia" w:ascii="仿宋" w:hAnsi="仿宋" w:eastAsia="仿宋" w:cs="仿宋"/>
                <w:b/>
                <w:bCs/>
                <w:color w:val="auto"/>
                <w:kern w:val="2"/>
                <w:sz w:val="15"/>
                <w:szCs w:val="15"/>
                <w:highlight w:val="none"/>
                <w:lang w:val="en-US" w:eastAsia="zh-CN" w:bidi="ar-SA"/>
              </w:rPr>
            </w:pPr>
          </w:p>
        </w:tc>
        <w:tc>
          <w:tcPr>
            <w:tcW w:w="2147" w:type="dxa"/>
          </w:tcPr>
          <w:p>
            <w:pPr>
              <w:pStyle w:val="3"/>
              <w:keepNext w:val="0"/>
              <w:keepLines w:val="0"/>
              <w:kinsoku/>
              <w:wordWrap w:val="0"/>
              <w:overflowPunct/>
              <w:topLinePunct w:val="0"/>
              <w:bidi w:val="0"/>
              <w:outlineLvl w:val="9"/>
              <w:rPr>
                <w:rFonts w:hint="eastAsia" w:ascii="仿宋" w:hAnsi="仿宋" w:eastAsia="仿宋" w:cs="仿宋"/>
                <w:b/>
                <w:color w:val="auto"/>
                <w:kern w:val="0"/>
                <w:sz w:val="21"/>
                <w:highlight w:val="none"/>
              </w:rPr>
            </w:pPr>
          </w:p>
        </w:tc>
        <w:tc>
          <w:tcPr>
            <w:tcW w:w="200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8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61"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54" w:type="dxa"/>
            <w:vAlign w:val="center"/>
          </w:tcPr>
          <w:p>
            <w:pPr>
              <w:keepNext w:val="0"/>
              <w:keepLines w:val="0"/>
              <w:kinsoku/>
              <w:wordWrap w:val="0"/>
              <w:overflowPunct/>
              <w:topLinePunct w:val="0"/>
              <w:bidi w:val="0"/>
              <w:jc w:val="center"/>
              <w:outlineLvl w:val="9"/>
              <w:rPr>
                <w:rFonts w:hint="eastAsia" w:ascii="仿宋" w:hAnsi="仿宋" w:eastAsia="仿宋" w:cs="仿宋"/>
                <w:color w:val="auto"/>
                <w:kern w:val="0"/>
                <w:sz w:val="15"/>
                <w:szCs w:val="15"/>
                <w:highlight w:val="none"/>
                <w:lang w:val="en-US" w:eastAsia="zh-CN" w:bidi="ar-SA"/>
              </w:rPr>
            </w:pPr>
          </w:p>
        </w:tc>
        <w:tc>
          <w:tcPr>
            <w:tcW w:w="1667" w:type="dxa"/>
            <w:vAlign w:val="center"/>
          </w:tcPr>
          <w:p>
            <w:pPr>
              <w:keepNext w:val="0"/>
              <w:keepLines w:val="0"/>
              <w:kinsoku/>
              <w:wordWrap w:val="0"/>
              <w:overflowPunct/>
              <w:topLinePunct w:val="0"/>
              <w:bidi w:val="0"/>
              <w:jc w:val="center"/>
              <w:outlineLvl w:val="9"/>
              <w:rPr>
                <w:rFonts w:hint="eastAsia" w:ascii="仿宋" w:hAnsi="仿宋" w:eastAsia="仿宋" w:cs="仿宋"/>
                <w:b/>
                <w:color w:val="auto"/>
                <w:kern w:val="0"/>
                <w:sz w:val="15"/>
                <w:szCs w:val="15"/>
                <w:highlight w:val="none"/>
                <w:lang w:val="en-US" w:eastAsia="zh-CN" w:bidi="ar-SA"/>
              </w:rPr>
            </w:pPr>
          </w:p>
        </w:tc>
        <w:tc>
          <w:tcPr>
            <w:tcW w:w="2147" w:type="dxa"/>
          </w:tcPr>
          <w:p>
            <w:pPr>
              <w:keepNext w:val="0"/>
              <w:keepLines w:val="0"/>
              <w:kinsoku/>
              <w:wordWrap w:val="0"/>
              <w:overflowPunct/>
              <w:topLinePunct w:val="0"/>
              <w:bidi w:val="0"/>
              <w:spacing w:line="360" w:lineRule="auto"/>
              <w:outlineLvl w:val="9"/>
              <w:rPr>
                <w:rFonts w:hint="eastAsia" w:ascii="仿宋" w:hAnsi="仿宋" w:eastAsia="仿宋" w:cs="仿宋"/>
                <w:b/>
                <w:color w:val="auto"/>
                <w:kern w:val="0"/>
                <w:szCs w:val="21"/>
                <w:highlight w:val="none"/>
              </w:rPr>
            </w:pPr>
          </w:p>
        </w:tc>
        <w:tc>
          <w:tcPr>
            <w:tcW w:w="200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8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61"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54" w:type="dxa"/>
            <w:vAlign w:val="center"/>
          </w:tcPr>
          <w:p>
            <w:pPr>
              <w:keepNext w:val="0"/>
              <w:keepLines w:val="0"/>
              <w:kinsoku/>
              <w:wordWrap w:val="0"/>
              <w:overflowPunct/>
              <w:topLinePunct w:val="0"/>
              <w:bidi w:val="0"/>
              <w:jc w:val="center"/>
              <w:outlineLvl w:val="9"/>
              <w:rPr>
                <w:rFonts w:hint="eastAsia" w:ascii="仿宋" w:hAnsi="仿宋" w:eastAsia="仿宋" w:cs="仿宋"/>
                <w:color w:val="auto"/>
                <w:kern w:val="0"/>
                <w:sz w:val="15"/>
                <w:szCs w:val="15"/>
                <w:highlight w:val="none"/>
                <w:lang w:val="en-US" w:eastAsia="zh-CN" w:bidi="ar-SA"/>
              </w:rPr>
            </w:pPr>
          </w:p>
        </w:tc>
        <w:tc>
          <w:tcPr>
            <w:tcW w:w="1667" w:type="dxa"/>
            <w:vAlign w:val="center"/>
          </w:tcPr>
          <w:p>
            <w:pPr>
              <w:keepNext w:val="0"/>
              <w:keepLines w:val="0"/>
              <w:kinsoku/>
              <w:wordWrap w:val="0"/>
              <w:overflowPunct/>
              <w:topLinePunct w:val="0"/>
              <w:bidi w:val="0"/>
              <w:jc w:val="center"/>
              <w:outlineLvl w:val="9"/>
              <w:rPr>
                <w:rFonts w:hint="eastAsia" w:ascii="仿宋" w:hAnsi="仿宋" w:eastAsia="仿宋" w:cs="仿宋"/>
                <w:b/>
                <w:bCs/>
                <w:color w:val="auto"/>
                <w:kern w:val="2"/>
                <w:sz w:val="15"/>
                <w:szCs w:val="15"/>
                <w:highlight w:val="none"/>
                <w:lang w:val="en-US" w:eastAsia="zh-CN" w:bidi="ar-SA"/>
              </w:rPr>
            </w:pPr>
          </w:p>
        </w:tc>
        <w:tc>
          <w:tcPr>
            <w:tcW w:w="2147" w:type="dxa"/>
          </w:tcPr>
          <w:p>
            <w:pPr>
              <w:keepNext w:val="0"/>
              <w:keepLines w:val="0"/>
              <w:kinsoku/>
              <w:wordWrap w:val="0"/>
              <w:overflowPunct/>
              <w:topLinePunct w:val="0"/>
              <w:bidi w:val="0"/>
              <w:spacing w:line="360" w:lineRule="auto"/>
              <w:outlineLvl w:val="9"/>
              <w:rPr>
                <w:rFonts w:hint="eastAsia" w:ascii="仿宋" w:hAnsi="仿宋" w:eastAsia="仿宋" w:cs="仿宋"/>
                <w:color w:val="auto"/>
                <w:szCs w:val="21"/>
                <w:highlight w:val="none"/>
              </w:rPr>
            </w:pPr>
          </w:p>
        </w:tc>
        <w:tc>
          <w:tcPr>
            <w:tcW w:w="200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8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61"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54" w:type="dxa"/>
            <w:vAlign w:val="top"/>
          </w:tcPr>
          <w:p>
            <w:pPr>
              <w:keepNext w:val="0"/>
              <w:keepLines w:val="0"/>
              <w:kinsoku/>
              <w:wordWrap w:val="0"/>
              <w:overflowPunct/>
              <w:topLinePunct w:val="0"/>
              <w:bidi w:val="0"/>
              <w:jc w:val="center"/>
              <w:outlineLvl w:val="9"/>
              <w:rPr>
                <w:rFonts w:hint="eastAsia" w:ascii="仿宋" w:hAnsi="仿宋" w:eastAsia="仿宋" w:cs="仿宋"/>
                <w:color w:val="auto"/>
                <w:kern w:val="0"/>
                <w:sz w:val="15"/>
                <w:szCs w:val="15"/>
                <w:highlight w:val="none"/>
                <w:lang w:val="en-US" w:eastAsia="zh-CN" w:bidi="ar-SA"/>
              </w:rPr>
            </w:pPr>
          </w:p>
        </w:tc>
        <w:tc>
          <w:tcPr>
            <w:tcW w:w="1667" w:type="dxa"/>
            <w:vAlign w:val="top"/>
          </w:tcPr>
          <w:p>
            <w:pPr>
              <w:keepNext w:val="0"/>
              <w:keepLines w:val="0"/>
              <w:kinsoku/>
              <w:wordWrap w:val="0"/>
              <w:overflowPunct/>
              <w:topLinePunct w:val="0"/>
              <w:bidi w:val="0"/>
              <w:jc w:val="center"/>
              <w:outlineLvl w:val="9"/>
              <w:rPr>
                <w:rFonts w:hint="eastAsia" w:ascii="仿宋" w:hAnsi="仿宋" w:eastAsia="仿宋" w:cs="仿宋"/>
                <w:b/>
                <w:color w:val="auto"/>
                <w:kern w:val="0"/>
                <w:sz w:val="15"/>
                <w:szCs w:val="15"/>
                <w:highlight w:val="none"/>
                <w:lang w:val="en-US" w:eastAsia="zh-CN" w:bidi="ar-SA"/>
              </w:rPr>
            </w:pPr>
          </w:p>
        </w:tc>
        <w:tc>
          <w:tcPr>
            <w:tcW w:w="2147" w:type="dxa"/>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2"/>
                <w:szCs w:val="32"/>
                <w:highlight w:val="none"/>
              </w:rPr>
            </w:pPr>
          </w:p>
        </w:tc>
        <w:tc>
          <w:tcPr>
            <w:tcW w:w="200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8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61"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4" w:hRule="atLeast"/>
        </w:trPr>
        <w:tc>
          <w:tcPr>
            <w:tcW w:w="654" w:type="dxa"/>
            <w:vAlign w:val="top"/>
          </w:tcPr>
          <w:p>
            <w:pPr>
              <w:keepNext w:val="0"/>
              <w:keepLines w:val="0"/>
              <w:kinsoku/>
              <w:wordWrap w:val="0"/>
              <w:overflowPunct/>
              <w:topLinePunct w:val="0"/>
              <w:bidi w:val="0"/>
              <w:jc w:val="both"/>
              <w:outlineLvl w:val="9"/>
              <w:rPr>
                <w:rFonts w:hint="eastAsia" w:ascii="仿宋" w:hAnsi="仿宋" w:eastAsia="仿宋" w:cs="仿宋"/>
                <w:color w:val="auto"/>
                <w:kern w:val="0"/>
                <w:sz w:val="15"/>
                <w:szCs w:val="15"/>
                <w:highlight w:val="none"/>
                <w:lang w:val="en-US" w:eastAsia="zh-CN" w:bidi="ar-SA"/>
              </w:rPr>
            </w:pPr>
          </w:p>
        </w:tc>
        <w:tc>
          <w:tcPr>
            <w:tcW w:w="1667" w:type="dxa"/>
            <w:vAlign w:val="top"/>
          </w:tcPr>
          <w:p>
            <w:pPr>
              <w:keepNext w:val="0"/>
              <w:keepLines w:val="0"/>
              <w:kinsoku/>
              <w:wordWrap w:val="0"/>
              <w:overflowPunct/>
              <w:topLinePunct w:val="0"/>
              <w:bidi w:val="0"/>
              <w:jc w:val="center"/>
              <w:outlineLvl w:val="9"/>
              <w:rPr>
                <w:rFonts w:hint="eastAsia" w:ascii="仿宋" w:hAnsi="仿宋" w:eastAsia="仿宋" w:cs="仿宋"/>
                <w:b/>
                <w:color w:val="auto"/>
                <w:kern w:val="0"/>
                <w:sz w:val="15"/>
                <w:szCs w:val="15"/>
                <w:highlight w:val="none"/>
                <w:lang w:val="en-US" w:eastAsia="zh-CN" w:bidi="ar-SA"/>
              </w:rPr>
            </w:pPr>
          </w:p>
        </w:tc>
        <w:tc>
          <w:tcPr>
            <w:tcW w:w="2147" w:type="dxa"/>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2"/>
                <w:szCs w:val="32"/>
                <w:highlight w:val="none"/>
              </w:rPr>
            </w:pPr>
          </w:p>
        </w:tc>
        <w:tc>
          <w:tcPr>
            <w:tcW w:w="200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8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61"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54" w:type="dxa"/>
          </w:tcPr>
          <w:p>
            <w:pPr>
              <w:keepNext w:val="0"/>
              <w:keepLines w:val="0"/>
              <w:kinsoku/>
              <w:wordWrap w:val="0"/>
              <w:overflowPunct/>
              <w:topLinePunct w:val="0"/>
              <w:bidi w:val="0"/>
              <w:jc w:val="center"/>
              <w:outlineLvl w:val="9"/>
              <w:rPr>
                <w:rFonts w:hint="eastAsia" w:ascii="仿宋" w:hAnsi="仿宋" w:eastAsia="仿宋" w:cs="仿宋"/>
                <w:color w:val="auto"/>
                <w:kern w:val="0"/>
                <w:sz w:val="24"/>
                <w:highlight w:val="none"/>
              </w:rPr>
            </w:pPr>
          </w:p>
        </w:tc>
        <w:tc>
          <w:tcPr>
            <w:tcW w:w="1667"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2147" w:type="dxa"/>
          </w:tcPr>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2"/>
                <w:szCs w:val="32"/>
                <w:highlight w:val="none"/>
              </w:rPr>
            </w:pPr>
          </w:p>
        </w:tc>
        <w:tc>
          <w:tcPr>
            <w:tcW w:w="2000"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288"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c>
          <w:tcPr>
            <w:tcW w:w="1461" w:type="dxa"/>
          </w:tcPr>
          <w:p>
            <w:pPr>
              <w:keepNext w:val="0"/>
              <w:keepLines w:val="0"/>
              <w:kinsoku/>
              <w:wordWrap w:val="0"/>
              <w:overflowPunct/>
              <w:topLinePunct w:val="0"/>
              <w:bidi w:val="0"/>
              <w:jc w:val="center"/>
              <w:outlineLvl w:val="9"/>
              <w:rPr>
                <w:rFonts w:hint="eastAsia" w:ascii="仿宋" w:hAnsi="仿宋" w:eastAsia="仿宋" w:cs="仿宋"/>
                <w:b/>
                <w:color w:val="auto"/>
                <w:kern w:val="0"/>
                <w:sz w:val="32"/>
                <w:szCs w:val="32"/>
                <w:highlight w:val="none"/>
              </w:rPr>
            </w:pPr>
          </w:p>
        </w:tc>
      </w:tr>
    </w:tbl>
    <w:p>
      <w:pPr>
        <w:keepNext w:val="0"/>
        <w:keepLines w:val="0"/>
        <w:kinsoku/>
        <w:wordWrap w:val="0"/>
        <w:overflowPunct/>
        <w:topLinePunct w:val="0"/>
        <w:bidi w:val="0"/>
        <w:jc w:val="left"/>
        <w:outlineLvl w:val="9"/>
        <w:rPr>
          <w:rFonts w:hint="eastAsia" w:ascii="仿宋" w:hAnsi="仿宋" w:eastAsia="仿宋" w:cs="仿宋"/>
          <w:color w:val="auto"/>
          <w:kern w:val="0"/>
          <w:sz w:val="24"/>
          <w:highlight w:val="none"/>
        </w:rPr>
      </w:pPr>
      <w:r>
        <w:rPr>
          <w:rFonts w:hint="eastAsia" w:ascii="仿宋" w:hAnsi="仿宋" w:eastAsia="仿宋" w:cs="仿宋"/>
          <w:color w:val="auto"/>
          <w:highlight w:val="none"/>
        </w:rPr>
        <w:t>注：</w:t>
      </w:r>
      <w:r>
        <w:rPr>
          <w:rFonts w:hint="eastAsia" w:ascii="仿宋" w:hAnsi="仿宋" w:eastAsia="仿宋" w:cs="仿宋"/>
          <w:color w:val="auto"/>
          <w:kern w:val="0"/>
          <w:sz w:val="24"/>
          <w:highlight w:val="none"/>
        </w:rPr>
        <w:t>1.投标人保证：除技术偏离表列出的偏离外，投标人响应招标文件的全部要求。</w:t>
      </w:r>
    </w:p>
    <w:p>
      <w:pPr>
        <w:keepNext w:val="0"/>
        <w:keepLines w:val="0"/>
        <w:kinsoku/>
        <w:wordWrap w:val="0"/>
        <w:overflowPunct/>
        <w:topLinePunct w:val="0"/>
        <w:bidi w:val="0"/>
        <w:jc w:val="left"/>
        <w:outlineLvl w:val="9"/>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en-US" w:eastAsia="zh-CN"/>
        </w:rPr>
        <w:t>未</w:t>
      </w:r>
      <w:r>
        <w:rPr>
          <w:rFonts w:hint="eastAsia" w:ascii="仿宋" w:hAnsi="仿宋" w:eastAsia="仿宋" w:cs="仿宋"/>
          <w:color w:val="auto"/>
          <w:kern w:val="0"/>
          <w:sz w:val="24"/>
          <w:highlight w:val="none"/>
        </w:rPr>
        <w:t>填写</w:t>
      </w:r>
      <w:r>
        <w:rPr>
          <w:rFonts w:hint="eastAsia" w:ascii="仿宋" w:hAnsi="仿宋" w:eastAsia="仿宋" w:cs="仿宋"/>
          <w:color w:val="auto"/>
          <w:kern w:val="0"/>
          <w:sz w:val="24"/>
          <w:highlight w:val="none"/>
          <w:lang w:val="en-US" w:eastAsia="zh-CN"/>
        </w:rPr>
        <w:t>本表</w:t>
      </w:r>
      <w:r>
        <w:rPr>
          <w:rFonts w:hint="eastAsia" w:ascii="仿宋" w:hAnsi="仿宋" w:eastAsia="仿宋" w:cs="仿宋"/>
          <w:color w:val="auto"/>
          <w:kern w:val="0"/>
          <w:sz w:val="24"/>
          <w:highlight w:val="none"/>
        </w:rPr>
        <w:t>的视为响应招标文件的全部要求</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若</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项目采购清单和参数要求</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表要求</w:t>
      </w:r>
    </w:p>
    <w:p>
      <w:pPr>
        <w:keepNext w:val="0"/>
        <w:keepLines w:val="0"/>
        <w:kinsoku/>
        <w:overflowPunct/>
        <w:topLinePunct w:val="0"/>
        <w:bidi w:val="0"/>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提供证明材料</w:t>
      </w:r>
      <w:r>
        <w:rPr>
          <w:rFonts w:hint="eastAsia" w:ascii="仿宋" w:hAnsi="仿宋" w:eastAsia="仿宋" w:cs="仿宋"/>
          <w:color w:val="auto"/>
          <w:kern w:val="0"/>
          <w:sz w:val="24"/>
          <w:highlight w:val="none"/>
          <w:lang w:val="en-US" w:eastAsia="zh-CN"/>
        </w:rPr>
        <w:t>的</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则应附表后，否则视为负偏离。</w:t>
      </w:r>
    </w:p>
    <w:p>
      <w:pPr>
        <w:keepNext w:val="0"/>
        <w:keepLines w:val="0"/>
        <w:kinsoku/>
        <w:overflowPunct/>
        <w:topLinePunct w:val="0"/>
        <w:bidi w:val="0"/>
        <w:outlineLvl w:val="9"/>
        <w:rPr>
          <w:rFonts w:hint="eastAsia" w:ascii="仿宋" w:hAnsi="仿宋" w:eastAsia="仿宋" w:cs="仿宋"/>
          <w:color w:val="auto"/>
          <w:highlight w:val="none"/>
        </w:rPr>
      </w:pPr>
      <w:r>
        <w:rPr>
          <w:rFonts w:hint="eastAsia" w:ascii="仿宋" w:hAnsi="仿宋" w:eastAsia="仿宋" w:cs="仿宋"/>
          <w:color w:val="auto"/>
          <w:highlight w:val="none"/>
        </w:rPr>
        <w:br w:type="page"/>
      </w:r>
    </w:p>
    <w:p>
      <w:pPr>
        <w:keepNext w:val="0"/>
        <w:keepLines w:val="0"/>
        <w:kinsoku/>
        <w:wordWrap w:val="0"/>
        <w:overflowPunct/>
        <w:topLinePunct w:val="0"/>
        <w:bidi w:val="0"/>
        <w:outlineLvl w:val="9"/>
        <w:rPr>
          <w:rFonts w:hint="eastAsia" w:ascii="仿宋" w:hAnsi="仿宋" w:eastAsia="仿宋" w:cs="仿宋"/>
          <w:b/>
          <w:color w:val="auto"/>
          <w:kern w:val="0"/>
          <w:sz w:val="32"/>
          <w:szCs w:val="32"/>
          <w:highlight w:val="none"/>
          <w:lang w:val="en-US" w:eastAsia="zh-CN"/>
        </w:rPr>
      </w:pPr>
      <w:r>
        <w:rPr>
          <w:rFonts w:hint="eastAsia" w:ascii="仿宋" w:hAnsi="仿宋" w:eastAsia="仿宋" w:cs="仿宋"/>
          <w:b/>
          <w:color w:val="auto"/>
          <w:kern w:val="0"/>
          <w:sz w:val="32"/>
          <w:szCs w:val="32"/>
          <w:highlight w:val="none"/>
          <w:lang w:val="en-US" w:eastAsia="zh-CN"/>
        </w:rPr>
        <w:t>（六）质保及售后服务承诺</w:t>
      </w: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lang w:val="en-US" w:eastAsia="zh-CN"/>
        </w:rPr>
      </w:pPr>
    </w:p>
    <w:p>
      <w:pPr>
        <w:keepNext w:val="0"/>
        <w:keepLines w:val="0"/>
        <w:kinsoku/>
        <w:wordWrap w:val="0"/>
        <w:overflowPunct/>
        <w:topLinePunct w:val="0"/>
        <w:bidi w:val="0"/>
        <w:snapToGrid w:val="0"/>
        <w:spacing w:line="360" w:lineRule="auto"/>
        <w:jc w:val="center"/>
        <w:outlineLvl w:val="9"/>
        <w:rPr>
          <w:rFonts w:hint="eastAsia" w:ascii="仿宋" w:hAnsi="仿宋" w:eastAsia="仿宋" w:cs="仿宋"/>
          <w:color w:val="auto"/>
          <w:sz w:val="24"/>
          <w:highlight w:val="none"/>
          <w:u w:val="single"/>
          <w:lang w:val="en-US" w:eastAsia="zh-CN"/>
        </w:rPr>
      </w:pPr>
      <w:r>
        <w:rPr>
          <w:rFonts w:hint="eastAsia" w:ascii="仿宋" w:hAnsi="仿宋" w:eastAsia="仿宋" w:cs="仿宋"/>
          <w:b/>
          <w:color w:val="auto"/>
          <w:kern w:val="0"/>
          <w:sz w:val="32"/>
          <w:szCs w:val="32"/>
          <w:highlight w:val="none"/>
          <w:lang w:val="en-US" w:eastAsia="zh-CN"/>
        </w:rPr>
        <w:t>质保及售后服务承诺函</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浙江省成套工程有限公司</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autoSpaceDE w:val="0"/>
        <w:autoSpaceDN w:val="0"/>
        <w:bidi w:val="0"/>
        <w:spacing w:line="360" w:lineRule="auto"/>
        <w:ind w:left="2" w:leftChars="1" w:firstLine="480" w:firstLineChars="2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keepNext w:val="0"/>
        <w:keepLines w:val="0"/>
        <w:kinsoku/>
        <w:wordWrap w:val="0"/>
        <w:overflowPunct/>
        <w:topLinePunct w:val="0"/>
        <w:autoSpaceDE w:val="0"/>
        <w:autoSpaceDN w:val="0"/>
        <w:bidi w:val="0"/>
        <w:spacing w:line="360" w:lineRule="auto"/>
        <w:ind w:left="2" w:leftChars="1" w:firstLine="480" w:firstLineChars="200"/>
        <w:jc w:val="left"/>
        <w:outlineLvl w:val="9"/>
        <w:rPr>
          <w:rFonts w:hint="eastAsia" w:ascii="仿宋" w:hAnsi="仿宋" w:eastAsia="仿宋" w:cs="仿宋"/>
          <w:color w:val="auto"/>
          <w:kern w:val="0"/>
          <w:sz w:val="24"/>
          <w:highlight w:val="none"/>
          <w:lang w:val="zh-CN" w:eastAsia="zh-CN"/>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lang w:val="zh-CN"/>
        </w:rPr>
        <w:t>本项目所有产品质保期从</w:t>
      </w:r>
      <w:r>
        <w:rPr>
          <w:rFonts w:hint="eastAsia" w:ascii="仿宋" w:hAnsi="仿宋" w:eastAsia="仿宋" w:cs="仿宋"/>
          <w:color w:val="auto"/>
          <w:kern w:val="0"/>
          <w:sz w:val="24"/>
          <w:highlight w:val="none"/>
          <w:lang w:val="zh-CN" w:eastAsia="zh-CN"/>
        </w:rPr>
        <w:t>终</w:t>
      </w:r>
      <w:r>
        <w:rPr>
          <w:rFonts w:hint="eastAsia" w:ascii="仿宋" w:hAnsi="仿宋" w:eastAsia="仿宋" w:cs="仿宋"/>
          <w:color w:val="auto"/>
          <w:kern w:val="0"/>
          <w:sz w:val="24"/>
          <w:highlight w:val="none"/>
          <w:lang w:val="zh-CN"/>
        </w:rPr>
        <w:t>验收合格之日起（</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lang w:val="zh-CN" w:eastAsia="zh-CN"/>
        </w:rPr>
        <w:t>，</w:t>
      </w:r>
      <w:r>
        <w:rPr>
          <w:rFonts w:hint="eastAsia" w:ascii="仿宋" w:hAnsi="仿宋" w:eastAsia="仿宋" w:cs="仿宋"/>
          <w:color w:val="auto"/>
          <w:kern w:val="0"/>
          <w:sz w:val="24"/>
          <w:highlight w:val="none"/>
          <w:lang w:val="zh-CN"/>
        </w:rPr>
        <w:t>原厂质保大于（</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）年的按原厂质保</w:t>
      </w:r>
      <w:r>
        <w:rPr>
          <w:rFonts w:hint="eastAsia" w:ascii="仿宋" w:hAnsi="仿宋" w:eastAsia="仿宋" w:cs="仿宋"/>
          <w:color w:val="auto"/>
          <w:kern w:val="0"/>
          <w:sz w:val="24"/>
          <w:highlight w:val="none"/>
          <w:lang w:val="zh-CN" w:eastAsia="zh-CN"/>
        </w:rPr>
        <w:t>。</w:t>
      </w:r>
    </w:p>
    <w:p>
      <w:pPr>
        <w:keepNext w:val="0"/>
        <w:keepLines w:val="0"/>
        <w:kinsoku/>
        <w:wordWrap w:val="0"/>
        <w:overflowPunct/>
        <w:topLinePunct w:val="0"/>
        <w:autoSpaceDE w:val="0"/>
        <w:autoSpaceDN w:val="0"/>
        <w:bidi w:val="0"/>
        <w:spacing w:line="360" w:lineRule="auto"/>
        <w:ind w:left="2" w:leftChars="1" w:firstLine="480" w:firstLineChars="200"/>
        <w:jc w:val="left"/>
        <w:outlineLvl w:val="9"/>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2.其他承诺：</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lang w:val="en-US" w:eastAsia="zh-CN"/>
        </w:rPr>
        <w:t xml:space="preserve"> </w:t>
      </w:r>
    </w:p>
    <w:p>
      <w:pPr>
        <w:keepNext w:val="0"/>
        <w:keepLines w:val="0"/>
        <w:kinsoku/>
        <w:overflowPunct/>
        <w:topLinePunct w:val="0"/>
        <w:autoSpaceDE w:val="0"/>
        <w:autoSpaceDN w:val="0"/>
        <w:bidi w:val="0"/>
        <w:spacing w:line="360" w:lineRule="auto"/>
        <w:ind w:right="1120"/>
        <w:jc w:val="right"/>
        <w:outlineLvl w:val="9"/>
        <w:rPr>
          <w:rFonts w:hint="eastAsia" w:ascii="仿宋" w:hAnsi="仿宋" w:eastAsia="仿宋" w:cs="仿宋"/>
          <w:color w:val="auto"/>
          <w:kern w:val="0"/>
          <w:sz w:val="24"/>
          <w:highlight w:val="none"/>
          <w:lang w:val="zh-CN"/>
        </w:rPr>
      </w:pPr>
    </w:p>
    <w:p>
      <w:pPr>
        <w:keepNext w:val="0"/>
        <w:keepLines w:val="0"/>
        <w:kinsoku/>
        <w:overflowPunct/>
        <w:topLinePunct w:val="0"/>
        <w:autoSpaceDE w:val="0"/>
        <w:autoSpaceDN w:val="0"/>
        <w:bidi w:val="0"/>
        <w:spacing w:line="360" w:lineRule="auto"/>
        <w:ind w:right="1120"/>
        <w:jc w:val="right"/>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kern w:val="0"/>
          <w:sz w:val="24"/>
          <w:highlight w:val="none"/>
        </w:rPr>
        <w:t>电子签名</w:t>
      </w:r>
      <w:r>
        <w:rPr>
          <w:rFonts w:hint="eastAsia" w:ascii="仿宋" w:hAnsi="仿宋" w:eastAsia="仿宋" w:cs="仿宋"/>
          <w:color w:val="auto"/>
          <w:kern w:val="0"/>
          <w:sz w:val="24"/>
          <w:highlight w:val="none"/>
          <w:lang w:val="zh-CN"/>
        </w:rPr>
        <w:t>）：                                                         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keepNext w:val="0"/>
        <w:keepLines w:val="0"/>
        <w:kinsoku/>
        <w:overflowPunct/>
        <w:topLinePunct w:val="0"/>
        <w:bidi w:val="0"/>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keepNext w:val="0"/>
        <w:keepLines w:val="0"/>
        <w:kinsoku/>
        <w:wordWrap w:val="0"/>
        <w:overflowPunct/>
        <w:topLinePunct w:val="0"/>
        <w:bidi w:val="0"/>
        <w:ind w:firstLine="1911" w:firstLineChars="595"/>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w:t>
      </w:r>
      <w:r>
        <w:rPr>
          <w:rFonts w:hint="eastAsia" w:ascii="仿宋" w:hAnsi="仿宋" w:eastAsia="仿宋" w:cs="仿宋"/>
          <w:b/>
          <w:color w:val="auto"/>
          <w:kern w:val="0"/>
          <w:sz w:val="32"/>
          <w:szCs w:val="32"/>
          <w:highlight w:val="none"/>
          <w:lang w:val="zh-CN"/>
        </w:rPr>
        <w:t>政府采购供应商廉洁自律承诺书</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sz w:val="24"/>
          <w:highlight w:val="none"/>
        </w:rPr>
      </w:pP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浙江省成套工程有限公司</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autoSpaceDE w:val="0"/>
        <w:autoSpaceDN w:val="0"/>
        <w:bidi w:val="0"/>
        <w:spacing w:line="360" w:lineRule="auto"/>
        <w:ind w:left="2" w:leftChars="1" w:firstLine="480" w:firstLineChars="2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keepNext w:val="0"/>
        <w:keepLines w:val="0"/>
        <w:kinsoku/>
        <w:wordWrap w:val="0"/>
        <w:overflowPunct/>
        <w:topLinePunct w:val="0"/>
        <w:autoSpaceDE w:val="0"/>
        <w:autoSpaceDN w:val="0"/>
        <w:bidi w:val="0"/>
        <w:spacing w:line="360" w:lineRule="auto"/>
        <w:ind w:left="2" w:leftChars="1" w:firstLine="480" w:firstLineChars="2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keepNext w:val="0"/>
        <w:keepLines w:val="0"/>
        <w:kinsoku/>
        <w:wordWrap w:val="0"/>
        <w:overflowPunct/>
        <w:topLinePunct w:val="0"/>
        <w:autoSpaceDE w:val="0"/>
        <w:autoSpaceDN w:val="0"/>
        <w:bidi w:val="0"/>
        <w:spacing w:line="360" w:lineRule="auto"/>
        <w:ind w:left="2" w:leftChars="1" w:firstLine="480" w:firstLineChars="2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keepNext w:val="0"/>
        <w:keepLines w:val="0"/>
        <w:kinsoku/>
        <w:wordWrap w:val="0"/>
        <w:overflowPunct/>
        <w:topLinePunct w:val="0"/>
        <w:autoSpaceDE w:val="0"/>
        <w:autoSpaceDN w:val="0"/>
        <w:bidi w:val="0"/>
        <w:spacing w:line="360" w:lineRule="auto"/>
        <w:ind w:left="2" w:leftChars="1" w:firstLine="480" w:firstLineChars="2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keepNext w:val="0"/>
        <w:keepLines w:val="0"/>
        <w:kinsoku/>
        <w:wordWrap w:val="0"/>
        <w:overflowPunct/>
        <w:topLinePunct w:val="0"/>
        <w:autoSpaceDE w:val="0"/>
        <w:autoSpaceDN w:val="0"/>
        <w:bidi w:val="0"/>
        <w:spacing w:line="360" w:lineRule="auto"/>
        <w:ind w:left="2" w:leftChars="1" w:firstLine="480" w:firstLineChars="2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keepNext w:val="0"/>
        <w:keepLines w:val="0"/>
        <w:kinsoku/>
        <w:wordWrap w:val="0"/>
        <w:overflowPunct/>
        <w:topLinePunct w:val="0"/>
        <w:autoSpaceDE w:val="0"/>
        <w:autoSpaceDN w:val="0"/>
        <w:bidi w:val="0"/>
        <w:spacing w:line="360" w:lineRule="auto"/>
        <w:ind w:left="481" w:leftChars="229"/>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keepNext w:val="0"/>
        <w:keepLines w:val="0"/>
        <w:kinsoku/>
        <w:wordWrap w:val="0"/>
        <w:overflowPunct/>
        <w:topLinePunct w:val="0"/>
        <w:autoSpaceDE w:val="0"/>
        <w:autoSpaceDN w:val="0"/>
        <w:bidi w:val="0"/>
        <w:spacing w:line="360" w:lineRule="auto"/>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keepNext w:val="0"/>
        <w:keepLines w:val="0"/>
        <w:numPr>
          <w:ilvl w:val="0"/>
          <w:numId w:val="8"/>
        </w:numPr>
        <w:kinsoku/>
        <w:wordWrap w:val="0"/>
        <w:overflowPunct/>
        <w:topLinePunct w:val="0"/>
        <w:autoSpaceDE w:val="0"/>
        <w:autoSpaceDN w:val="0"/>
        <w:bidi w:val="0"/>
        <w:spacing w:line="360" w:lineRule="auto"/>
        <w:ind w:left="481" w:leftChars="229"/>
        <w:jc w:val="left"/>
        <w:outlineLvl w:val="9"/>
        <w:rPr>
          <w:rFonts w:hint="eastAsia" w:ascii="仿宋" w:hAnsi="仿宋" w:eastAsia="仿宋" w:cs="仿宋"/>
          <w:color w:val="auto"/>
          <w:sz w:val="24"/>
          <w:highlight w:val="none"/>
          <w:lang w:val="zh-CN"/>
        </w:rPr>
      </w:pPr>
      <w:r>
        <w:rPr>
          <w:rFonts w:hint="eastAsia" w:ascii="仿宋" w:hAnsi="仿宋" w:eastAsia="仿宋" w:cs="仿宋"/>
          <w:color w:val="auto"/>
          <w:kern w:val="0"/>
          <w:sz w:val="24"/>
          <w:highlight w:val="none"/>
          <w:lang w:val="zh-CN"/>
        </w:rPr>
        <w:t>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招标投标法》</w:t>
      </w:r>
      <w:r>
        <w:rPr>
          <w:rFonts w:hint="eastAsia" w:ascii="仿宋" w:hAnsi="仿宋" w:eastAsia="仿宋" w:cs="仿宋"/>
          <w:color w:val="auto"/>
          <w:sz w:val="24"/>
          <w:highlight w:val="none"/>
          <w:lang w:val="zh-CN"/>
        </w:rPr>
        <w:t>《中</w:t>
      </w:r>
    </w:p>
    <w:p>
      <w:pPr>
        <w:keepNext w:val="0"/>
        <w:keepLines w:val="0"/>
        <w:kinsoku/>
        <w:wordWrap w:val="0"/>
        <w:overflowPunct/>
        <w:topLinePunct w:val="0"/>
        <w:autoSpaceDE w:val="0"/>
        <w:autoSpaceDN w:val="0"/>
        <w:bidi w:val="0"/>
        <w:spacing w:line="360" w:lineRule="auto"/>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lang w:val="zh-CN"/>
        </w:rPr>
        <w:t>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keepNext w:val="0"/>
        <w:keepLines w:val="0"/>
        <w:kinsoku/>
        <w:wordWrap w:val="0"/>
        <w:overflowPunct/>
        <w:topLinePunct w:val="0"/>
        <w:autoSpaceDE w:val="0"/>
        <w:autoSpaceDN w:val="0"/>
        <w:bidi w:val="0"/>
        <w:spacing w:line="360" w:lineRule="auto"/>
        <w:ind w:firstLine="480" w:firstLineChars="2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进行项目建设或其他经营活动，并通报财政局。由此引起的相应损失均由我单位承担。</w:t>
      </w:r>
    </w:p>
    <w:p>
      <w:pPr>
        <w:keepNext w:val="0"/>
        <w:keepLines w:val="0"/>
        <w:kinsoku/>
        <w:wordWrap w:val="0"/>
        <w:overflowPunct/>
        <w:topLinePunct w:val="0"/>
        <w:autoSpaceDE w:val="0"/>
        <w:autoSpaceDN w:val="0"/>
        <w:bidi w:val="0"/>
        <w:spacing w:line="360" w:lineRule="auto"/>
        <w:ind w:left="2"/>
        <w:jc w:val="left"/>
        <w:outlineLvl w:val="9"/>
        <w:rPr>
          <w:rFonts w:hint="eastAsia" w:ascii="仿宋" w:hAnsi="仿宋" w:eastAsia="仿宋" w:cs="仿宋"/>
          <w:color w:val="auto"/>
          <w:kern w:val="0"/>
          <w:sz w:val="24"/>
          <w:highlight w:val="none"/>
          <w:lang w:val="zh-CN"/>
        </w:rPr>
      </w:pPr>
    </w:p>
    <w:p>
      <w:pPr>
        <w:keepNext w:val="0"/>
        <w:keepLines w:val="0"/>
        <w:kinsoku/>
        <w:wordWrap w:val="0"/>
        <w:overflowPunct/>
        <w:topLinePunct w:val="0"/>
        <w:autoSpaceDE w:val="0"/>
        <w:autoSpaceDN w:val="0"/>
        <w:bidi w:val="0"/>
        <w:spacing w:line="360" w:lineRule="auto"/>
        <w:ind w:left="2"/>
        <w:jc w:val="left"/>
        <w:outlineLvl w:val="9"/>
        <w:rPr>
          <w:rFonts w:hint="eastAsia" w:ascii="仿宋" w:hAnsi="仿宋" w:eastAsia="仿宋" w:cs="仿宋"/>
          <w:color w:val="auto"/>
          <w:kern w:val="0"/>
          <w:sz w:val="24"/>
          <w:highlight w:val="none"/>
          <w:lang w:val="zh-CN"/>
        </w:rPr>
      </w:pPr>
    </w:p>
    <w:p>
      <w:pPr>
        <w:keepNext w:val="0"/>
        <w:keepLines w:val="0"/>
        <w:kinsoku/>
        <w:wordWrap w:val="0"/>
        <w:overflowPunct/>
        <w:topLinePunct w:val="0"/>
        <w:autoSpaceDE w:val="0"/>
        <w:autoSpaceDN w:val="0"/>
        <w:bidi w:val="0"/>
        <w:spacing w:line="360" w:lineRule="auto"/>
        <w:ind w:left="2"/>
        <w:jc w:val="right"/>
        <w:outlineLvl w:val="9"/>
        <w:rPr>
          <w:rFonts w:hint="eastAsia" w:ascii="仿宋" w:hAnsi="仿宋" w:eastAsia="仿宋" w:cs="仿宋"/>
          <w:color w:val="auto"/>
          <w:kern w:val="0"/>
          <w:sz w:val="24"/>
          <w:highlight w:val="none"/>
          <w:lang w:val="zh-CN"/>
        </w:rPr>
      </w:pPr>
    </w:p>
    <w:p>
      <w:pPr>
        <w:keepNext w:val="0"/>
        <w:keepLines w:val="0"/>
        <w:kinsoku/>
        <w:overflowPunct/>
        <w:topLinePunct w:val="0"/>
        <w:autoSpaceDE w:val="0"/>
        <w:autoSpaceDN w:val="0"/>
        <w:bidi w:val="0"/>
        <w:spacing w:line="360" w:lineRule="auto"/>
        <w:ind w:right="1120"/>
        <w:jc w:val="right"/>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kern w:val="0"/>
          <w:sz w:val="24"/>
          <w:highlight w:val="none"/>
        </w:rPr>
        <w:t>电子签名</w:t>
      </w:r>
      <w:r>
        <w:rPr>
          <w:rFonts w:hint="eastAsia" w:ascii="仿宋" w:hAnsi="仿宋" w:eastAsia="仿宋" w:cs="仿宋"/>
          <w:color w:val="auto"/>
          <w:kern w:val="0"/>
          <w:sz w:val="24"/>
          <w:highlight w:val="none"/>
          <w:lang w:val="zh-CN"/>
        </w:rPr>
        <w:t>）：                                                         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keepNext w:val="0"/>
        <w:keepLines w:val="0"/>
        <w:kinsoku/>
        <w:wordWrap w:val="0"/>
        <w:overflowPunct/>
        <w:topLinePunct w:val="0"/>
        <w:bidi w:val="0"/>
        <w:spacing w:line="360" w:lineRule="auto"/>
        <w:jc w:val="center"/>
        <w:outlineLvl w:val="9"/>
        <w:rPr>
          <w:rFonts w:hint="eastAsia" w:ascii="仿宋" w:hAnsi="仿宋" w:eastAsia="仿宋" w:cs="仿宋"/>
          <w:b/>
          <w:bCs/>
          <w:color w:val="auto"/>
          <w:sz w:val="24"/>
          <w:highlight w:val="none"/>
        </w:rPr>
      </w:pPr>
    </w:p>
    <w:p>
      <w:pPr>
        <w:keepNext w:val="0"/>
        <w:keepLines w:val="0"/>
        <w:kinsoku/>
        <w:wordWrap w:val="0"/>
        <w:overflowPunct/>
        <w:topLinePunct w:val="0"/>
        <w:bidi w:val="0"/>
        <w:spacing w:line="360" w:lineRule="auto"/>
        <w:jc w:val="center"/>
        <w:outlineLvl w:val="9"/>
        <w:rPr>
          <w:rFonts w:hint="eastAsia" w:ascii="仿宋" w:hAnsi="仿宋" w:eastAsia="仿宋" w:cs="仿宋"/>
          <w:b/>
          <w:bCs/>
          <w:color w:val="auto"/>
          <w:sz w:val="24"/>
          <w:highlight w:val="none"/>
        </w:rPr>
        <w:sectPr>
          <w:pgSz w:w="11905" w:h="16838"/>
          <w:pgMar w:top="652" w:right="1417" w:bottom="680" w:left="1417" w:header="539" w:footer="425" w:gutter="0"/>
          <w:pgNumType w:fmt="decimal"/>
          <w:cols w:space="0" w:num="1"/>
          <w:titlePg/>
          <w:docGrid w:linePitch="312" w:charSpace="0"/>
        </w:sectPr>
      </w:pP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6"/>
          <w:szCs w:val="36"/>
          <w:highlight w:val="none"/>
        </w:rPr>
      </w:pP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keepNext w:val="0"/>
        <w:keepLines w:val="0"/>
        <w:numPr>
          <w:ilvl w:val="255"/>
          <w:numId w:val="0"/>
        </w:numPr>
        <w:kinsoku/>
        <w:overflowPunct/>
        <w:topLinePunct w:val="0"/>
        <w:bidi w:val="0"/>
        <w:adjustRightInd/>
        <w:snapToGrid w:val="0"/>
        <w:spacing w:line="360" w:lineRule="auto"/>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（2）报价情况说明（如供应商报价低于最高限价50%的，应当提交本文档，详细阐述不影响服务质量或者诚信履约的具体原因）………………………………………（页码）</w:t>
      </w:r>
    </w:p>
    <w:p>
      <w:pPr>
        <w:keepNext w:val="0"/>
        <w:keepLines w:val="0"/>
        <w:numPr>
          <w:ilvl w:val="255"/>
          <w:numId w:val="0"/>
        </w:numPr>
        <w:kinsoku/>
        <w:overflowPunct/>
        <w:topLinePunct w:val="0"/>
        <w:bidi w:val="0"/>
        <w:adjustRightInd/>
        <w:snapToGrid w:val="0"/>
        <w:spacing w:line="360" w:lineRule="auto"/>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）中小企业声明函（若</w:t>
      </w:r>
      <w:r>
        <w:rPr>
          <w:rFonts w:hint="eastAsia" w:ascii="仿宋" w:hAnsi="仿宋" w:eastAsia="仿宋" w:cs="仿宋"/>
          <w:color w:val="auto"/>
          <w:sz w:val="24"/>
          <w:highlight w:val="none"/>
          <w:lang w:val="en-US" w:eastAsia="zh-CN"/>
        </w:rPr>
        <w:t>有</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（页码）</w:t>
      </w:r>
    </w:p>
    <w:p>
      <w:pPr>
        <w:keepNext w:val="0"/>
        <w:keepLines w:val="0"/>
        <w:numPr>
          <w:ilvl w:val="255"/>
          <w:numId w:val="0"/>
        </w:numPr>
        <w:kinsoku/>
        <w:overflowPunct/>
        <w:topLinePunct w:val="0"/>
        <w:bidi w:val="0"/>
        <w:adjustRightInd/>
        <w:snapToGrid w:val="0"/>
        <w:spacing w:line="360" w:lineRule="auto"/>
        <w:jc w:val="left"/>
        <w:outlineLvl w:val="9"/>
        <w:rPr>
          <w:rFonts w:hint="eastAsia" w:ascii="仿宋" w:hAnsi="仿宋" w:eastAsia="仿宋" w:cs="仿宋"/>
          <w:color w:val="auto"/>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供应商针对报价需要说明的其他文件和说明………………………………（页码）</w:t>
      </w: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keepNext w:val="0"/>
        <w:keepLines w:val="0"/>
        <w:kinsoku/>
        <w:wordWrap w:val="0"/>
        <w:overflowPunct/>
        <w:topLinePunct w:val="0"/>
        <w:bidi w:val="0"/>
        <w:snapToGrid w:val="0"/>
        <w:spacing w:line="360" w:lineRule="auto"/>
        <w:ind w:right="480"/>
        <w:jc w:val="center"/>
        <w:outlineLvl w:val="9"/>
        <w:rPr>
          <w:rFonts w:hint="eastAsia" w:ascii="仿宋" w:hAnsi="仿宋" w:eastAsia="仿宋" w:cs="仿宋"/>
          <w:b/>
          <w:color w:val="auto"/>
          <w:kern w:val="0"/>
          <w:sz w:val="32"/>
          <w:szCs w:val="32"/>
          <w:highlight w:val="none"/>
        </w:rPr>
      </w:pPr>
    </w:p>
    <w:p>
      <w:pPr>
        <w:pStyle w:val="32"/>
        <w:keepNext w:val="0"/>
        <w:keepLines w:val="0"/>
        <w:pageBreakBefore w:val="0"/>
        <w:tabs>
          <w:tab w:val="clear" w:pos="720"/>
        </w:tabs>
        <w:kinsoku/>
        <w:wordWrap w:val="0"/>
        <w:overflowPunct/>
        <w:topLinePunct w:val="0"/>
        <w:bidi w:val="0"/>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5" w:h="16838"/>
          <w:pgMar w:top="652" w:right="1417" w:bottom="680" w:left="1417" w:header="539" w:footer="425" w:gutter="0"/>
          <w:pgNumType w:fmt="decimal"/>
          <w:cols w:space="0" w:num="1"/>
          <w:titlePg/>
          <w:docGrid w:linePitch="312" w:charSpace="0"/>
        </w:sectPr>
      </w:pPr>
    </w:p>
    <w:p>
      <w:pPr>
        <w:pStyle w:val="32"/>
        <w:keepNext w:val="0"/>
        <w:keepLines w:val="0"/>
        <w:tabs>
          <w:tab w:val="clear" w:pos="720"/>
        </w:tabs>
        <w:kinsoku/>
        <w:wordWrap w:val="0"/>
        <w:overflowPunct/>
        <w:topLinePunct w:val="0"/>
        <w:bidi w:val="0"/>
        <w:snapToGrid w:val="0"/>
        <w:spacing w:before="120" w:after="120"/>
        <w:ind w:firstLine="643"/>
        <w:outlineLvl w:val="9"/>
        <w:rPr>
          <w:rFonts w:hint="eastAsia" w:ascii="仿宋" w:hAnsi="仿宋" w:eastAsia="仿宋" w:cs="仿宋"/>
          <w:color w:val="auto"/>
          <w:kern w:val="2"/>
          <w:sz w:val="32"/>
          <w:szCs w:val="32"/>
          <w:highlight w:val="none"/>
        </w:rPr>
      </w:pPr>
      <w:bookmarkStart w:id="517" w:name="_Toc22252"/>
      <w:bookmarkStart w:id="518" w:name="_Toc4763"/>
      <w:bookmarkStart w:id="519" w:name="_Toc11974"/>
      <w:bookmarkStart w:id="520" w:name="_Toc7330"/>
      <w:bookmarkStart w:id="521" w:name="_Toc11634"/>
      <w:bookmarkStart w:id="522" w:name="_Toc8787"/>
      <w:bookmarkStart w:id="523" w:name="_Toc23456"/>
      <w:bookmarkStart w:id="524" w:name="_Toc14192"/>
      <w:bookmarkStart w:id="525" w:name="_Toc10436"/>
      <w:bookmarkStart w:id="526" w:name="_Toc4192"/>
      <w:r>
        <w:rPr>
          <w:rFonts w:hint="eastAsia" w:ascii="仿宋" w:hAnsi="仿宋" w:eastAsia="仿宋" w:cs="仿宋"/>
          <w:color w:val="auto"/>
          <w:kern w:val="2"/>
          <w:sz w:val="32"/>
          <w:szCs w:val="32"/>
          <w:highlight w:val="none"/>
        </w:rPr>
        <w:t>一、开标一览表（报价表）</w:t>
      </w:r>
      <w:bookmarkEnd w:id="517"/>
      <w:bookmarkEnd w:id="518"/>
      <w:bookmarkEnd w:id="519"/>
      <w:bookmarkEnd w:id="520"/>
      <w:bookmarkEnd w:id="521"/>
      <w:bookmarkEnd w:id="522"/>
      <w:bookmarkEnd w:id="523"/>
      <w:bookmarkEnd w:id="524"/>
      <w:bookmarkEnd w:id="525"/>
      <w:bookmarkEnd w:id="526"/>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杭州学军中学桐庐学校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浙江省成套工程有限公司</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bidi w:val="0"/>
        <w:snapToGrid w:val="0"/>
        <w:spacing w:line="360" w:lineRule="auto"/>
        <w:ind w:firstLine="482"/>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w:t>
      </w:r>
    </w:p>
    <w:p>
      <w:pPr>
        <w:keepNext w:val="0"/>
        <w:keepLines w:val="0"/>
        <w:kinsoku/>
        <w:wordWrap w:val="0"/>
        <w:overflowPunct/>
        <w:topLinePunct w:val="0"/>
        <w:bidi w:val="0"/>
        <w:snapToGrid w:val="0"/>
        <w:spacing w:line="360" w:lineRule="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如你方接受本投标，我方承诺按照如下开标一览表（报价表）的价格完成</w:t>
      </w:r>
      <w:r>
        <w:rPr>
          <w:rFonts w:hint="eastAsia" w:ascii="仿宋" w:hAnsi="仿宋" w:eastAsia="仿宋" w:cs="仿宋"/>
          <w:color w:val="auto"/>
          <w:kern w:val="0"/>
          <w:sz w:val="24"/>
          <w:highlight w:val="none"/>
          <w:u w:val="single"/>
          <w:lang w:val="zh-CN"/>
        </w:rPr>
        <w:t>杭州学军中学桐庐学校竣工配套设施设备（宿舍床）项目【</w:t>
      </w:r>
      <w:r>
        <w:rPr>
          <w:rFonts w:hint="eastAsia" w:ascii="仿宋" w:hAnsi="仿宋" w:eastAsia="仿宋" w:cs="仿宋"/>
          <w:color w:val="auto"/>
          <w:kern w:val="0"/>
          <w:sz w:val="24"/>
          <w:highlight w:val="none"/>
          <w:u w:val="single"/>
        </w:rPr>
        <w:t>项目</w:t>
      </w:r>
      <w:r>
        <w:rPr>
          <w:rFonts w:hint="eastAsia" w:ascii="仿宋" w:hAnsi="仿宋" w:eastAsia="仿宋" w:cs="仿宋"/>
          <w:color w:val="auto"/>
          <w:kern w:val="0"/>
          <w:sz w:val="24"/>
          <w:highlight w:val="none"/>
          <w:u w:val="single"/>
          <w:lang w:val="zh-CN"/>
        </w:rPr>
        <w:t>编号：</w:t>
      </w:r>
      <w:r>
        <w:rPr>
          <w:rFonts w:hint="eastAsia" w:ascii="仿宋" w:hAnsi="仿宋" w:eastAsia="仿宋" w:cs="仿宋"/>
          <w:color w:val="auto"/>
          <w:sz w:val="24"/>
          <w:highlight w:val="none"/>
          <w:u w:val="single"/>
        </w:rPr>
        <w:t>ZJCT6-XJZX2024-03】</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keepNext w:val="0"/>
        <w:keepLines w:val="0"/>
        <w:kinsoku/>
        <w:wordWrap w:val="0"/>
        <w:overflowPunct/>
        <w:topLinePunct w:val="0"/>
        <w:bidi w:val="0"/>
        <w:spacing w:line="360" w:lineRule="auto"/>
        <w:jc w:val="center"/>
        <w:outlineLvl w:val="9"/>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w:t>
      </w:r>
      <w:r>
        <w:rPr>
          <w:rFonts w:hint="eastAsia" w:ascii="仿宋" w:hAnsi="仿宋" w:eastAsia="仿宋" w:cs="仿宋"/>
          <w:b/>
          <w:color w:val="auto"/>
          <w:kern w:val="0"/>
          <w:sz w:val="24"/>
          <w:highlight w:val="none"/>
        </w:rPr>
        <w:t xml:space="preserve">      </w:t>
      </w:r>
      <w:r>
        <w:rPr>
          <w:rFonts w:hint="eastAsia" w:ascii="仿宋" w:hAnsi="仿宋" w:eastAsia="仿宋" w:cs="仿宋"/>
          <w:b/>
          <w:color w:val="auto"/>
          <w:kern w:val="0"/>
          <w:sz w:val="24"/>
          <w:highlight w:val="none"/>
          <w:lang w:val="zh-CN"/>
        </w:rPr>
        <w:t>(单位均为人民币元)</w:t>
      </w:r>
    </w:p>
    <w:tbl>
      <w:tblPr>
        <w:tblStyle w:val="17"/>
        <w:tblW w:w="5090"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1914"/>
        <w:gridCol w:w="586"/>
        <w:gridCol w:w="1218"/>
        <w:gridCol w:w="976"/>
        <w:gridCol w:w="995"/>
        <w:gridCol w:w="2077"/>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71"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012"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310"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w:t>
            </w:r>
          </w:p>
        </w:tc>
        <w:tc>
          <w:tcPr>
            <w:tcW w:w="644"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w:t>
            </w:r>
          </w:p>
        </w:tc>
        <w:tc>
          <w:tcPr>
            <w:tcW w:w="516"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524"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098"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w:t>
            </w:r>
          </w:p>
        </w:tc>
        <w:tc>
          <w:tcPr>
            <w:tcW w:w="621"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p>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71" w:type="pct"/>
            <w:vAlign w:val="center"/>
          </w:tcPr>
          <w:p>
            <w:pPr>
              <w:keepNext w:val="0"/>
              <w:keepLines w:val="0"/>
              <w:kinsoku/>
              <w:overflowPunct/>
              <w:topLinePunct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012" w:type="pct"/>
            <w:vAlign w:val="center"/>
          </w:tcPr>
          <w:p>
            <w:pPr>
              <w:keepNext w:val="0"/>
              <w:keepLines w:val="0"/>
              <w:kinsoku/>
              <w:overflowPunct/>
              <w:topLinePunct w:val="0"/>
              <w:bidi w:val="0"/>
              <w:snapToGrid w:val="0"/>
              <w:spacing w:line="360" w:lineRule="auto"/>
              <w:jc w:val="center"/>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杭州学军中学桐庐学校竣工配套设施设备（宿舍床）项目</w:t>
            </w:r>
          </w:p>
        </w:tc>
        <w:tc>
          <w:tcPr>
            <w:tcW w:w="1996" w:type="pct"/>
            <w:gridSpan w:val="4"/>
            <w:vAlign w:val="center"/>
          </w:tcPr>
          <w:p>
            <w:pPr>
              <w:keepNext w:val="0"/>
              <w:keepLines w:val="0"/>
              <w:kinsoku/>
              <w:overflowPunct/>
              <w:topLinePunct w:val="0"/>
              <w:bidi w:val="0"/>
              <w:spacing w:line="360" w:lineRule="auto"/>
              <w:jc w:val="center"/>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分项报价详见附表</w:t>
            </w:r>
            <w:r>
              <w:rPr>
                <w:rFonts w:hint="eastAsia" w:ascii="仿宋" w:hAnsi="仿宋" w:eastAsia="仿宋" w:cs="仿宋"/>
                <w:color w:val="auto"/>
                <w:sz w:val="24"/>
                <w:highlight w:val="none"/>
                <w:lang w:val="en-US" w:eastAsia="zh-CN"/>
              </w:rPr>
              <w:t>-投标报价明细表</w:t>
            </w:r>
          </w:p>
        </w:tc>
        <w:tc>
          <w:tcPr>
            <w:tcW w:w="1098" w:type="pct"/>
            <w:vAlign w:val="center"/>
          </w:tcPr>
          <w:p>
            <w:pPr>
              <w:keepNext w:val="0"/>
              <w:keepLines w:val="0"/>
              <w:kinsoku/>
              <w:overflowPunct/>
              <w:topLinePunct w:val="0"/>
              <w:bidi w:val="0"/>
              <w:spacing w:line="360" w:lineRule="auto"/>
              <w:jc w:val="center"/>
              <w:outlineLvl w:val="9"/>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小写</w:t>
            </w:r>
            <w:r>
              <w:rPr>
                <w:rFonts w:hint="eastAsia" w:ascii="仿宋" w:hAnsi="仿宋" w:eastAsia="仿宋" w:cs="仿宋"/>
                <w:b/>
                <w:color w:val="auto"/>
                <w:sz w:val="24"/>
                <w:highlight w:val="none"/>
                <w:lang w:eastAsia="zh-CN"/>
              </w:rPr>
              <w:t>：</w:t>
            </w:r>
          </w:p>
          <w:p>
            <w:pPr>
              <w:keepNext w:val="0"/>
              <w:keepLines w:val="0"/>
              <w:kinsoku/>
              <w:overflowPunct/>
              <w:topLinePunct w:val="0"/>
              <w:bidi w:val="0"/>
              <w:spacing w:line="360" w:lineRule="auto"/>
              <w:jc w:val="center"/>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大写</w:t>
            </w:r>
            <w:r>
              <w:rPr>
                <w:rFonts w:hint="eastAsia" w:ascii="仿宋" w:hAnsi="仿宋" w:eastAsia="仿宋" w:cs="仿宋"/>
                <w:b/>
                <w:color w:val="auto"/>
                <w:sz w:val="24"/>
                <w:highlight w:val="none"/>
                <w:lang w:eastAsia="zh-CN"/>
              </w:rPr>
              <w:t>：</w:t>
            </w:r>
          </w:p>
        </w:tc>
        <w:tc>
          <w:tcPr>
            <w:tcW w:w="621" w:type="pct"/>
            <w:vAlign w:val="center"/>
          </w:tcPr>
          <w:p>
            <w:pPr>
              <w:keepNext w:val="0"/>
              <w:keepLines w:val="0"/>
              <w:kinsoku/>
              <w:overflowPunct/>
              <w:topLinePunct w:val="0"/>
              <w:bidi w:val="0"/>
              <w:spacing w:line="360" w:lineRule="auto"/>
              <w:jc w:val="center"/>
              <w:outlineLvl w:val="9"/>
              <w:rPr>
                <w:rFonts w:hint="eastAsia" w:ascii="仿宋" w:hAnsi="仿宋" w:eastAsia="仿宋" w:cs="仿宋"/>
                <w:color w:val="auto"/>
                <w:sz w:val="24"/>
                <w:highlight w:val="none"/>
              </w:rPr>
            </w:pPr>
          </w:p>
        </w:tc>
      </w:tr>
    </w:tbl>
    <w:p>
      <w:pPr>
        <w:keepNext w:val="0"/>
        <w:keepLines w:val="0"/>
        <w:kinsoku/>
        <w:wordWrap w:val="0"/>
        <w:overflowPunct/>
        <w:topLinePunct w:val="0"/>
        <w:bidi w:val="0"/>
        <w:snapToGrid w:val="0"/>
        <w:spacing w:line="360" w:lineRule="auto"/>
        <w:ind w:left="480"/>
        <w:jc w:val="left"/>
        <w:outlineLvl w:val="9"/>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keepNext w:val="0"/>
        <w:keepLines w:val="0"/>
        <w:pageBreakBefore w:val="0"/>
        <w:widowControl w:val="0"/>
        <w:kinsoku/>
        <w:wordWrap w:val="0"/>
        <w:overflowPunct/>
        <w:topLinePunct w:val="0"/>
        <w:autoSpaceDE/>
        <w:autoSpaceDN/>
        <w:bidi w:val="0"/>
        <w:spacing w:line="336" w:lineRule="auto"/>
        <w:ind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1、投标人需按本表格式填写，格式、已列内容不得自行更改。</w:t>
      </w:r>
    </w:p>
    <w:p>
      <w:pPr>
        <w:keepNext w:val="0"/>
        <w:keepLines w:val="0"/>
        <w:pageBreakBefore w:val="0"/>
        <w:widowControl w:val="0"/>
        <w:kinsoku/>
        <w:wordWrap w:val="0"/>
        <w:overflowPunct/>
        <w:topLinePunct w:val="0"/>
        <w:autoSpaceDE/>
        <w:autoSpaceDN/>
        <w:bidi w:val="0"/>
        <w:spacing w:line="336" w:lineRule="auto"/>
        <w:ind w:left="-2" w:leftChars="-1" w:firstLine="480" w:firstLineChars="2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仿宋" w:hAnsi="仿宋" w:eastAsia="仿宋" w:cs="仿宋"/>
          <w:b w:val="0"/>
          <w:bCs/>
          <w:color w:val="auto"/>
          <w:kern w:val="0"/>
          <w:sz w:val="24"/>
          <w:highlight w:val="none"/>
          <w:lang w:val="zh-CN"/>
        </w:rPr>
        <w:t>。</w:t>
      </w:r>
    </w:p>
    <w:p>
      <w:pPr>
        <w:keepNext w:val="0"/>
        <w:keepLines w:val="0"/>
        <w:pageBreakBefore w:val="0"/>
        <w:widowControl w:val="0"/>
        <w:kinsoku/>
        <w:wordWrap w:val="0"/>
        <w:overflowPunct/>
        <w:topLinePunct w:val="0"/>
        <w:autoSpaceDE/>
        <w:autoSpaceDN/>
        <w:bidi w:val="0"/>
        <w:snapToGrid w:val="0"/>
        <w:spacing w:line="336" w:lineRule="auto"/>
        <w:ind w:firstLine="480" w:firstLineChars="200"/>
        <w:jc w:val="lef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w:t>
      </w:r>
      <w:r>
        <w:rPr>
          <w:rFonts w:hint="eastAsia" w:ascii="仿宋" w:hAnsi="仿宋" w:eastAsia="仿宋" w:cs="仿宋"/>
          <w:color w:val="auto"/>
          <w:kern w:val="0"/>
          <w:sz w:val="24"/>
          <w:highlight w:val="none"/>
          <w:lang w:val="zh-CN"/>
        </w:rPr>
        <w:sym w:font="Wingdings" w:char="00FE"/>
      </w:r>
      <w:r>
        <w:rPr>
          <w:rFonts w:hint="eastAsia" w:ascii="仿宋" w:hAnsi="仿宋" w:eastAsia="仿宋" w:cs="仿宋"/>
          <w:color w:val="auto"/>
          <w:kern w:val="0"/>
          <w:sz w:val="24"/>
          <w:highlight w:val="none"/>
          <w:lang w:val="zh-CN"/>
        </w:rPr>
        <w:t>货物类项目填写规格型号，</w:t>
      </w:r>
      <w:r>
        <w:rPr>
          <w:rFonts w:hint="eastAsia" w:ascii="仿宋" w:hAnsi="仿宋" w:eastAsia="仿宋" w:cs="仿宋"/>
          <w:color w:val="auto"/>
          <w:kern w:val="0"/>
          <w:sz w:val="24"/>
          <w:highlight w:val="none"/>
          <w:lang w:val="zh-CN"/>
        </w:rPr>
        <w:sym w:font="Wingdings" w:char="00A8"/>
      </w:r>
      <w:r>
        <w:rPr>
          <w:rFonts w:hint="eastAsia" w:ascii="仿宋" w:hAnsi="仿宋" w:eastAsia="仿宋" w:cs="仿宋"/>
          <w:color w:val="auto"/>
          <w:kern w:val="0"/>
          <w:sz w:val="24"/>
          <w:highlight w:val="none"/>
          <w:lang w:val="zh-CN"/>
        </w:rPr>
        <w:t>服务类项目填写具体服务。</w:t>
      </w:r>
    </w:p>
    <w:p>
      <w:pPr>
        <w:keepNext w:val="0"/>
        <w:keepLines w:val="0"/>
        <w:pageBreakBefore w:val="0"/>
        <w:widowControl w:val="0"/>
        <w:kinsoku/>
        <w:wordWrap w:val="0"/>
        <w:overflowPunct/>
        <w:topLinePunct w:val="0"/>
        <w:autoSpaceDE/>
        <w:autoSpaceDN/>
        <w:bidi w:val="0"/>
        <w:snapToGrid w:val="0"/>
        <w:spacing w:line="336" w:lineRule="auto"/>
        <w:ind w:firstLine="480" w:firstLineChars="200"/>
        <w:jc w:val="lef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4、特别提示：采购代理机构将对项目名称和项目编号，中标供应商名称、地址和中标金额，主要中标标的的名称、规格型号、数量、单价、服务要求等予以公示。</w:t>
      </w:r>
    </w:p>
    <w:p>
      <w:pPr>
        <w:pStyle w:val="16"/>
        <w:keepNext w:val="0"/>
        <w:keepLines w:val="0"/>
        <w:pageBreakBefore w:val="0"/>
        <w:widowControl w:val="0"/>
        <w:kinsoku/>
        <w:wordWrap w:val="0"/>
        <w:overflowPunct/>
        <w:topLinePunct w:val="0"/>
        <w:autoSpaceDE/>
        <w:autoSpaceDN/>
        <w:bidi w:val="0"/>
        <w:spacing w:after="0" w:line="336" w:lineRule="auto"/>
        <w:ind w:left="0" w:leftChars="0" w:firstLine="48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sym w:font="Wingdings" w:char="00FE"/>
      </w:r>
      <w:r>
        <w:rPr>
          <w:rFonts w:hint="eastAsia" w:ascii="仿宋" w:hAnsi="仿宋" w:eastAsia="仿宋" w:cs="仿宋"/>
          <w:color w:val="auto"/>
          <w:kern w:val="0"/>
          <w:sz w:val="24"/>
          <w:szCs w:val="22"/>
          <w:highlight w:val="none"/>
          <w:lang w:val="zh-CN"/>
        </w:rPr>
        <w:t>5、</w:t>
      </w:r>
      <w:r>
        <w:rPr>
          <w:rFonts w:hint="eastAsia" w:ascii="仿宋" w:hAnsi="仿宋" w:eastAsia="仿宋" w:cs="仿宋"/>
          <w:b/>
          <w:bCs/>
          <w:color w:val="auto"/>
          <w:kern w:val="0"/>
          <w:sz w:val="24"/>
          <w:szCs w:val="22"/>
          <w:highlight w:val="none"/>
          <w:lang w:val="zh-CN"/>
        </w:rPr>
        <w:t>本项目</w:t>
      </w:r>
      <w:r>
        <w:rPr>
          <w:rFonts w:hint="eastAsia" w:ascii="仿宋" w:hAnsi="仿宋" w:eastAsia="仿宋" w:cs="仿宋"/>
          <w:b/>
          <w:bCs/>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16"/>
        <w:keepNext w:val="0"/>
        <w:keepLines w:val="0"/>
        <w:pageBreakBefore w:val="0"/>
        <w:widowControl w:val="0"/>
        <w:kinsoku/>
        <w:wordWrap w:val="0"/>
        <w:overflowPunct/>
        <w:topLinePunct w:val="0"/>
        <w:autoSpaceDE/>
        <w:autoSpaceDN/>
        <w:bidi w:val="0"/>
        <w:spacing w:after="0" w:line="336" w:lineRule="auto"/>
        <w:ind w:left="0" w:leftChars="0" w:firstLine="480"/>
        <w:jc w:val="right"/>
        <w:textAlignment w:val="auto"/>
        <w:outlineLvl w:val="9"/>
        <w:rPr>
          <w:rFonts w:hint="eastAsia" w:ascii="仿宋" w:hAnsi="仿宋" w:eastAsia="仿宋" w:cs="仿宋"/>
          <w:color w:val="auto"/>
          <w:kern w:val="0"/>
          <w:sz w:val="24"/>
          <w:highlight w:val="none"/>
          <w:lang w:val="zh-CN"/>
        </w:rPr>
      </w:pPr>
    </w:p>
    <w:p>
      <w:pPr>
        <w:pStyle w:val="16"/>
        <w:keepNext w:val="0"/>
        <w:keepLines w:val="0"/>
        <w:pageBreakBefore w:val="0"/>
        <w:widowControl w:val="0"/>
        <w:kinsoku/>
        <w:wordWrap w:val="0"/>
        <w:overflowPunct/>
        <w:topLinePunct w:val="0"/>
        <w:autoSpaceDE/>
        <w:autoSpaceDN/>
        <w:bidi w:val="0"/>
        <w:spacing w:after="0" w:line="336" w:lineRule="auto"/>
        <w:ind w:left="0" w:leftChars="0" w:firstLine="480"/>
        <w:jc w:val="righ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投标人名称（电子签名）：</w:t>
      </w:r>
    </w:p>
    <w:p>
      <w:pPr>
        <w:pStyle w:val="16"/>
        <w:keepNext w:val="0"/>
        <w:keepLines w:val="0"/>
        <w:pageBreakBefore w:val="0"/>
        <w:widowControl w:val="0"/>
        <w:kinsoku/>
        <w:wordWrap w:val="0"/>
        <w:overflowPunct/>
        <w:topLinePunct w:val="0"/>
        <w:autoSpaceDE/>
        <w:autoSpaceDN/>
        <w:bidi w:val="0"/>
        <w:spacing w:after="0" w:line="336" w:lineRule="auto"/>
        <w:ind w:left="0" w:leftChars="0" w:firstLine="480"/>
        <w:jc w:val="righ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p>
    <w:p>
      <w:pPr>
        <w:keepNext w:val="0"/>
        <w:keepLines w:val="0"/>
        <w:kinsoku/>
        <w:overflowPunct/>
        <w:topLinePunct w:val="0"/>
        <w:bidi w:val="0"/>
        <w:outlineLvl w:val="9"/>
        <w:rPr>
          <w:rFonts w:hint="eastAsia" w:ascii="仿宋" w:hAnsi="仿宋" w:eastAsia="仿宋" w:cs="仿宋"/>
          <w:color w:val="auto"/>
          <w:kern w:val="2"/>
          <w:sz w:val="32"/>
          <w:szCs w:val="32"/>
          <w:highlight w:val="none"/>
        </w:rPr>
      </w:pPr>
      <w:bookmarkStart w:id="527" w:name="_Toc16669"/>
      <w:bookmarkStart w:id="528" w:name="_Toc16528"/>
      <w:bookmarkStart w:id="529" w:name="_Toc15901"/>
      <w:bookmarkStart w:id="530" w:name="_Toc19744"/>
      <w:bookmarkStart w:id="531" w:name="_Toc16525"/>
      <w:bookmarkStart w:id="532" w:name="_Toc10965"/>
      <w:bookmarkStart w:id="533" w:name="_Toc24377"/>
      <w:bookmarkStart w:id="534" w:name="_Toc26887"/>
      <w:bookmarkStart w:id="535" w:name="_Toc29327"/>
      <w:r>
        <w:rPr>
          <w:rFonts w:hint="eastAsia" w:ascii="仿宋" w:hAnsi="仿宋" w:eastAsia="仿宋" w:cs="仿宋"/>
          <w:color w:val="auto"/>
          <w:kern w:val="2"/>
          <w:sz w:val="32"/>
          <w:szCs w:val="32"/>
          <w:highlight w:val="none"/>
        </w:rPr>
        <w:br w:type="page"/>
      </w:r>
    </w:p>
    <w:p>
      <w:pPr>
        <w:keepNext w:val="0"/>
        <w:keepLines w:val="0"/>
        <w:kinsoku/>
        <w:wordWrap/>
        <w:overflowPunct/>
        <w:topLinePunct w:val="0"/>
        <w:bidi w:val="0"/>
        <w:outlineLvl w:val="9"/>
        <w:rPr>
          <w:ins w:id="26" w:author="WWW" w:date="2024-03-25T19:01:38Z"/>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附表</w:t>
      </w:r>
      <w:r>
        <w:rPr>
          <w:rFonts w:hint="eastAsia" w:ascii="仿宋" w:hAnsi="仿宋" w:eastAsia="仿宋" w:cs="仿宋"/>
          <w:color w:val="auto"/>
          <w:sz w:val="24"/>
          <w:highlight w:val="none"/>
          <w:lang w:val="en-US" w:eastAsia="zh-CN"/>
        </w:rPr>
        <w:t>-投标报价明细表</w:t>
      </w:r>
    </w:p>
    <w:p>
      <w:pPr>
        <w:keepNext w:val="0"/>
        <w:keepLines w:val="0"/>
        <w:kinsoku/>
        <w:wordWrap/>
        <w:overflowPunct/>
        <w:topLinePunct w:val="0"/>
        <w:bidi w:val="0"/>
        <w:ind w:firstLine="4096" w:firstLineChars="1700"/>
        <w:outlineLvl w:val="9"/>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4"/>
          <w:highlight w:val="none"/>
          <w:lang w:val="en-US" w:eastAsia="zh-CN"/>
        </w:rPr>
        <w:t>投标报价明细表</w:t>
      </w:r>
    </w:p>
    <w:p>
      <w:pPr>
        <w:pStyle w:val="2"/>
        <w:rPr>
          <w:rFonts w:hint="eastAsia"/>
          <w:lang w:val="en-US" w:eastAsia="zh-CN"/>
        </w:rPr>
      </w:pPr>
    </w:p>
    <w:tbl>
      <w:tblPr>
        <w:tblStyle w:val="17"/>
        <w:tblW w:w="9464" w:type="dxa"/>
        <w:tblInd w:w="-1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7"/>
        <w:gridCol w:w="1297"/>
        <w:gridCol w:w="756"/>
        <w:gridCol w:w="1802"/>
        <w:gridCol w:w="725"/>
        <w:gridCol w:w="991"/>
        <w:gridCol w:w="1004"/>
        <w:gridCol w:w="1092"/>
        <w:gridCol w:w="9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b/>
                <w:bCs/>
                <w:color w:val="auto"/>
                <w:spacing w:val="20"/>
                <w:sz w:val="21"/>
                <w:szCs w:val="21"/>
                <w:highlight w:val="none"/>
              </w:rPr>
            </w:pPr>
            <w:r>
              <w:rPr>
                <w:rFonts w:hint="eastAsia" w:ascii="仿宋" w:hAnsi="仿宋" w:eastAsia="仿宋" w:cs="仿宋"/>
                <w:b/>
                <w:bCs/>
                <w:color w:val="auto"/>
                <w:sz w:val="21"/>
                <w:szCs w:val="21"/>
                <w:highlight w:val="none"/>
              </w:rPr>
              <w:t>序号</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175" w:firstLineChars="83"/>
              <w:jc w:val="center"/>
              <w:outlineLvl w:val="9"/>
              <w:rPr>
                <w:rFonts w:hint="eastAsia" w:ascii="仿宋" w:hAnsi="仿宋" w:eastAsia="仿宋" w:cs="仿宋"/>
                <w:b/>
                <w:bCs/>
                <w:color w:val="auto"/>
                <w:spacing w:val="20"/>
                <w:sz w:val="21"/>
                <w:szCs w:val="21"/>
                <w:highlight w:val="none"/>
              </w:rPr>
            </w:pPr>
            <w:r>
              <w:rPr>
                <w:rFonts w:hint="eastAsia" w:ascii="仿宋" w:hAnsi="仿宋" w:eastAsia="仿宋" w:cs="仿宋"/>
                <w:b/>
                <w:bCs/>
                <w:color w:val="auto"/>
                <w:sz w:val="21"/>
                <w:szCs w:val="21"/>
                <w:highlight w:val="none"/>
              </w:rPr>
              <w:t>名称</w:t>
            </w:r>
          </w:p>
        </w:tc>
        <w:tc>
          <w:tcPr>
            <w:tcW w:w="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105" w:firstLineChars="50"/>
              <w:jc w:val="center"/>
              <w:outlineLvl w:val="9"/>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生产产地</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0" w:firstLineChars="0"/>
              <w:jc w:val="center"/>
              <w:outlineLvl w:val="9"/>
              <w:rPr>
                <w:rFonts w:hint="eastAsia" w:ascii="仿宋" w:hAnsi="仿宋" w:eastAsia="仿宋" w:cs="仿宋"/>
                <w:b/>
                <w:bCs/>
                <w:color w:val="auto"/>
                <w:spacing w:val="20"/>
                <w:sz w:val="21"/>
                <w:szCs w:val="21"/>
                <w:highlight w:val="none"/>
                <w:lang w:eastAsia="zh-CN"/>
              </w:rPr>
            </w:pPr>
            <w:r>
              <w:rPr>
                <w:rFonts w:hint="eastAsia" w:ascii="仿宋" w:hAnsi="仿宋" w:eastAsia="仿宋" w:cs="仿宋"/>
                <w:b/>
                <w:bCs/>
                <w:color w:val="auto"/>
                <w:sz w:val="21"/>
                <w:szCs w:val="21"/>
                <w:highlight w:val="none"/>
              </w:rPr>
              <w:t>规格</w:t>
            </w:r>
            <w:r>
              <w:rPr>
                <w:rFonts w:hint="eastAsia" w:ascii="仿宋" w:hAnsi="仿宋" w:eastAsia="仿宋" w:cs="仿宋"/>
                <w:b/>
                <w:bCs/>
                <w:color w:val="auto"/>
                <w:sz w:val="21"/>
                <w:szCs w:val="21"/>
                <w:highlight w:val="none"/>
                <w:lang w:eastAsia="zh-CN"/>
              </w:rPr>
              <w:t>型号</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0" w:firstLineChars="0"/>
              <w:jc w:val="center"/>
              <w:outlineLvl w:val="9"/>
              <w:rPr>
                <w:rFonts w:hint="eastAsia" w:ascii="仿宋" w:hAnsi="仿宋" w:eastAsia="仿宋" w:cs="仿宋"/>
                <w:b/>
                <w:bCs/>
                <w:color w:val="auto"/>
                <w:spacing w:val="20"/>
                <w:sz w:val="21"/>
                <w:szCs w:val="21"/>
                <w:highlight w:val="none"/>
              </w:rPr>
            </w:pPr>
            <w:r>
              <w:rPr>
                <w:rFonts w:hint="eastAsia" w:ascii="仿宋" w:hAnsi="仿宋" w:eastAsia="仿宋" w:cs="仿宋"/>
                <w:b/>
                <w:bCs/>
                <w:color w:val="auto"/>
                <w:sz w:val="21"/>
                <w:szCs w:val="21"/>
                <w:highlight w:val="none"/>
              </w:rPr>
              <w:t>数量</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105" w:firstLineChars="50"/>
              <w:outlineLvl w:val="9"/>
              <w:rPr>
                <w:rFonts w:hint="eastAsia" w:ascii="仿宋" w:hAnsi="仿宋" w:eastAsia="仿宋" w:cs="仿宋"/>
                <w:b/>
                <w:bCs/>
                <w:color w:val="auto"/>
                <w:spacing w:val="20"/>
                <w:sz w:val="21"/>
                <w:szCs w:val="21"/>
                <w:highlight w:val="none"/>
              </w:rPr>
            </w:pPr>
            <w:r>
              <w:rPr>
                <w:rFonts w:hint="eastAsia" w:ascii="仿宋" w:hAnsi="仿宋" w:eastAsia="仿宋" w:cs="仿宋"/>
                <w:b/>
                <w:bCs/>
                <w:color w:val="auto"/>
                <w:sz w:val="21"/>
                <w:szCs w:val="21"/>
                <w:highlight w:val="none"/>
              </w:rPr>
              <w:t>单位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105" w:firstLineChars="50"/>
              <w:outlineLvl w:val="9"/>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单价</w:t>
            </w:r>
          </w:p>
          <w:p>
            <w:pPr>
              <w:keepNext w:val="0"/>
              <w:keepLines w:val="0"/>
              <w:tabs>
                <w:tab w:val="left" w:pos="1418"/>
              </w:tabs>
              <w:kinsoku/>
              <w:overflowPunct/>
              <w:topLinePunct w:val="0"/>
              <w:bidi w:val="0"/>
              <w:snapToGrid w:val="0"/>
              <w:spacing w:before="50" w:after="50" w:line="460" w:lineRule="exact"/>
              <w:ind w:firstLine="105" w:firstLineChars="50"/>
              <w:outlineLvl w:val="9"/>
              <w:rPr>
                <w:rFonts w:hint="eastAsia" w:ascii="仿宋" w:hAnsi="仿宋" w:eastAsia="仿宋" w:cs="仿宋"/>
                <w:b/>
                <w:bCs/>
                <w:color w:val="auto"/>
                <w:spacing w:val="20"/>
                <w:sz w:val="21"/>
                <w:szCs w:val="21"/>
                <w:highlight w:val="none"/>
                <w:lang w:val="en-US" w:eastAsia="zh-CN"/>
              </w:rPr>
            </w:pPr>
            <w:r>
              <w:rPr>
                <w:rFonts w:hint="eastAsia" w:ascii="仿宋" w:hAnsi="仿宋" w:eastAsia="仿宋" w:cs="仿宋"/>
                <w:b/>
                <w:bCs/>
                <w:color w:val="auto"/>
                <w:sz w:val="21"/>
                <w:szCs w:val="21"/>
                <w:highlight w:val="none"/>
                <w:lang w:val="en-US" w:eastAsia="zh-CN"/>
              </w:rPr>
              <w:t>(元）</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178" w:firstLineChars="71"/>
              <w:outlineLvl w:val="9"/>
              <w:rPr>
                <w:rFonts w:hint="eastAsia" w:ascii="仿宋" w:hAnsi="仿宋" w:eastAsia="仿宋" w:cs="仿宋"/>
                <w:b/>
                <w:bCs/>
                <w:color w:val="auto"/>
                <w:spacing w:val="20"/>
                <w:sz w:val="21"/>
                <w:szCs w:val="21"/>
                <w:highlight w:val="none"/>
              </w:rPr>
            </w:pPr>
            <w:r>
              <w:rPr>
                <w:rFonts w:hint="eastAsia" w:ascii="仿宋" w:hAnsi="仿宋" w:eastAsia="仿宋" w:cs="仿宋"/>
                <w:b/>
                <w:bCs/>
                <w:color w:val="auto"/>
                <w:spacing w:val="20"/>
                <w:sz w:val="21"/>
                <w:szCs w:val="21"/>
                <w:highlight w:val="none"/>
              </w:rPr>
              <w:t>合计</w:t>
            </w:r>
          </w:p>
          <w:p>
            <w:pPr>
              <w:keepNext w:val="0"/>
              <w:keepLines w:val="0"/>
              <w:tabs>
                <w:tab w:val="left" w:pos="1418"/>
              </w:tabs>
              <w:kinsoku/>
              <w:overflowPunct/>
              <w:topLinePunct w:val="0"/>
              <w:bidi w:val="0"/>
              <w:snapToGrid w:val="0"/>
              <w:spacing w:before="50" w:after="50" w:line="460" w:lineRule="exact"/>
              <w:ind w:firstLine="178" w:firstLineChars="71"/>
              <w:outlineLvl w:val="9"/>
              <w:rPr>
                <w:rFonts w:hint="eastAsia" w:ascii="仿宋" w:hAnsi="仿宋" w:eastAsia="仿宋" w:cs="仿宋"/>
                <w:b/>
                <w:bCs/>
                <w:color w:val="auto"/>
                <w:spacing w:val="20"/>
                <w:sz w:val="21"/>
                <w:szCs w:val="21"/>
                <w:highlight w:val="none"/>
                <w:lang w:val="en-US" w:eastAsia="zh-CN"/>
              </w:rPr>
            </w:pPr>
            <w:r>
              <w:rPr>
                <w:rFonts w:hint="eastAsia" w:ascii="仿宋" w:hAnsi="仿宋" w:eastAsia="仿宋" w:cs="仿宋"/>
                <w:b/>
                <w:bCs/>
                <w:color w:val="auto"/>
                <w:spacing w:val="20"/>
                <w:sz w:val="21"/>
                <w:szCs w:val="21"/>
                <w:highlight w:val="none"/>
                <w:lang w:eastAsia="zh-CN"/>
              </w:rPr>
              <w:t>（</w:t>
            </w:r>
            <w:r>
              <w:rPr>
                <w:rFonts w:hint="eastAsia" w:ascii="仿宋" w:hAnsi="仿宋" w:eastAsia="仿宋" w:cs="仿宋"/>
                <w:b/>
                <w:bCs/>
                <w:color w:val="auto"/>
                <w:spacing w:val="20"/>
                <w:sz w:val="21"/>
                <w:szCs w:val="21"/>
                <w:highlight w:val="none"/>
                <w:lang w:val="en-US" w:eastAsia="zh-CN"/>
              </w:rPr>
              <w:t>元）</w:t>
            </w:r>
          </w:p>
        </w:tc>
        <w:tc>
          <w:tcPr>
            <w:tcW w:w="9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178" w:firstLineChars="71"/>
              <w:outlineLvl w:val="9"/>
              <w:rPr>
                <w:rFonts w:hint="eastAsia" w:ascii="仿宋" w:hAnsi="仿宋" w:eastAsia="仿宋" w:cs="仿宋"/>
                <w:b/>
                <w:bCs/>
                <w:color w:val="auto"/>
                <w:spacing w:val="20"/>
                <w:sz w:val="21"/>
                <w:szCs w:val="21"/>
                <w:highlight w:val="none"/>
              </w:rPr>
            </w:pPr>
            <w:r>
              <w:rPr>
                <w:rFonts w:hint="eastAsia" w:ascii="仿宋" w:hAnsi="仿宋" w:eastAsia="仿宋" w:cs="仿宋"/>
                <w:b/>
                <w:bCs/>
                <w:color w:val="auto"/>
                <w:spacing w:val="2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outlineLvl w:val="9"/>
              <w:rPr>
                <w:rFonts w:hint="eastAsia" w:ascii="仿宋" w:hAnsi="仿宋" w:eastAsia="仿宋" w:cs="仿宋"/>
                <w:b/>
                <w:bCs/>
                <w:color w:val="auto"/>
                <w:kern w:val="2"/>
                <w:sz w:val="21"/>
                <w:szCs w:val="21"/>
                <w:highlight w:val="none"/>
                <w:lang w:val="en-US" w:eastAsia="zh-CN" w:bidi="ar"/>
              </w:rPr>
            </w:pPr>
            <w:r>
              <w:rPr>
                <w:rFonts w:hint="eastAsia" w:ascii="仿宋" w:hAnsi="仿宋" w:eastAsia="仿宋" w:cs="仿宋"/>
                <w:b/>
                <w:bCs/>
                <w:i w:val="0"/>
                <w:iCs w:val="0"/>
                <w:color w:val="auto"/>
                <w:sz w:val="21"/>
                <w:szCs w:val="21"/>
                <w:highlight w:val="none"/>
                <w:u w:val="none"/>
                <w:lang w:val="en-US" w:eastAsia="zh-CN"/>
              </w:rPr>
              <w:t>一、</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outlineLvl w:val="9"/>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教工宿舍</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color w:val="auto"/>
                <w:kern w:val="2"/>
                <w:sz w:val="21"/>
                <w:szCs w:val="21"/>
                <w:highlight w:val="none"/>
                <w:lang w:val="en-US" w:eastAsia="zh-Hans" w:bidi="ar"/>
              </w:rPr>
            </w:pPr>
            <w:r>
              <w:rPr>
                <w:rFonts w:hint="eastAsia" w:ascii="仿宋" w:hAnsi="仿宋" w:eastAsia="仿宋" w:cs="仿宋"/>
                <w:i w:val="0"/>
                <w:iCs w:val="0"/>
                <w:color w:val="000000"/>
                <w:kern w:val="0"/>
                <w:sz w:val="21"/>
                <w:szCs w:val="21"/>
                <w:u w:val="none"/>
                <w:lang w:val="en-US" w:eastAsia="zh-CN" w:bidi="ar"/>
              </w:rPr>
              <w:t>衣柜</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1000*550*2500MM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100</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color w:val="auto"/>
                <w:kern w:val="2"/>
                <w:sz w:val="21"/>
                <w:szCs w:val="21"/>
                <w:highlight w:val="none"/>
                <w:lang w:val="en-US" w:eastAsia="zh-Hans" w:bidi="ar-SA"/>
              </w:rPr>
            </w:pPr>
            <w:r>
              <w:rPr>
                <w:rFonts w:hint="eastAsia" w:ascii="仿宋" w:hAnsi="仿宋" w:eastAsia="仿宋" w:cs="仿宋"/>
                <w:i w:val="0"/>
                <w:iCs w:val="0"/>
                <w:color w:val="000000"/>
                <w:kern w:val="0"/>
                <w:sz w:val="21"/>
                <w:szCs w:val="21"/>
                <w:u w:val="none"/>
                <w:lang w:val="en-US" w:eastAsia="zh-CN" w:bidi="ar"/>
              </w:rPr>
              <w:t>写字桌</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1200*600*750MM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张</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100</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i w:val="0"/>
                <w:iCs w:val="0"/>
                <w:color w:val="auto"/>
                <w:kern w:val="0"/>
                <w:sz w:val="21"/>
                <w:szCs w:val="21"/>
                <w:highlight w:val="none"/>
                <w:u w:val="none"/>
                <w:lang w:val="en-US" w:eastAsia="zh-Hans" w:bidi="ar"/>
              </w:rPr>
            </w:pPr>
            <w:r>
              <w:rPr>
                <w:rFonts w:hint="eastAsia" w:ascii="仿宋" w:hAnsi="仿宋" w:eastAsia="仿宋" w:cs="仿宋"/>
                <w:i w:val="0"/>
                <w:iCs w:val="0"/>
                <w:color w:val="000000"/>
                <w:kern w:val="0"/>
                <w:sz w:val="21"/>
                <w:szCs w:val="21"/>
                <w:u w:val="none"/>
                <w:lang w:val="en-US" w:eastAsia="zh-CN" w:bidi="ar"/>
              </w:rPr>
              <w:t>写字椅常规</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张</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100</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4</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i w:val="0"/>
                <w:iCs w:val="0"/>
                <w:color w:val="auto"/>
                <w:kern w:val="0"/>
                <w:sz w:val="21"/>
                <w:szCs w:val="21"/>
                <w:highlight w:val="none"/>
                <w:u w:val="none"/>
                <w:lang w:val="en-US" w:eastAsia="zh-Hans" w:bidi="ar"/>
              </w:rPr>
            </w:pPr>
            <w:r>
              <w:rPr>
                <w:rFonts w:hint="eastAsia" w:ascii="仿宋" w:hAnsi="仿宋" w:eastAsia="仿宋" w:cs="仿宋"/>
                <w:i w:val="0"/>
                <w:iCs w:val="0"/>
                <w:color w:val="000000"/>
                <w:kern w:val="0"/>
                <w:sz w:val="21"/>
                <w:szCs w:val="21"/>
                <w:u w:val="none"/>
                <w:lang w:val="en-US" w:eastAsia="zh-CN" w:bidi="ar"/>
              </w:rPr>
              <w:t>五斗柜</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800*450*1100MM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个</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100</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b/>
                <w:bCs w:val="0"/>
                <w:color w:val="auto"/>
                <w:kern w:val="2"/>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5</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b/>
                <w:bCs w:val="0"/>
                <w:color w:val="auto"/>
                <w:kern w:val="0"/>
                <w:sz w:val="21"/>
                <w:szCs w:val="21"/>
                <w:highlight w:val="none"/>
                <w:lang w:val="en-US" w:eastAsia="zh-CN" w:bidi="ar-SA"/>
              </w:rPr>
            </w:pPr>
            <w:r>
              <w:rPr>
                <w:rFonts w:hint="eastAsia" w:ascii="仿宋" w:hAnsi="仿宋" w:eastAsia="仿宋" w:cs="仿宋"/>
                <w:i w:val="0"/>
                <w:iCs w:val="0"/>
                <w:color w:val="000000"/>
                <w:kern w:val="0"/>
                <w:sz w:val="21"/>
                <w:szCs w:val="21"/>
                <w:u w:val="none"/>
                <w:lang w:val="en-US" w:eastAsia="zh-CN" w:bidi="ar"/>
              </w:rPr>
              <w:t>床</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1350*2090*980MM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张</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100</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6</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color w:val="auto"/>
                <w:kern w:val="0"/>
                <w:sz w:val="21"/>
                <w:szCs w:val="21"/>
                <w:highlight w:val="none"/>
                <w:lang w:val="en-US" w:eastAsia="zh-Hans" w:bidi="ar-SA"/>
              </w:rPr>
            </w:pPr>
            <w:r>
              <w:rPr>
                <w:rFonts w:hint="eastAsia" w:ascii="仿宋" w:hAnsi="仿宋" w:eastAsia="仿宋" w:cs="仿宋"/>
                <w:i w:val="0"/>
                <w:iCs w:val="0"/>
                <w:color w:val="000000"/>
                <w:kern w:val="0"/>
                <w:sz w:val="21"/>
                <w:szCs w:val="21"/>
                <w:u w:val="none"/>
                <w:lang w:val="en-US" w:eastAsia="zh-CN" w:bidi="ar"/>
              </w:rPr>
              <w:t>棕垫</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1350*2000*50MM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张</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100</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color w:val="auto"/>
                <w:kern w:val="0"/>
                <w:sz w:val="21"/>
                <w:szCs w:val="21"/>
                <w:highlight w:val="none"/>
                <w:lang w:val="en-US" w:eastAsia="zh-Hans" w:bidi="ar-SA"/>
              </w:rPr>
            </w:pPr>
            <w:r>
              <w:rPr>
                <w:rFonts w:hint="eastAsia" w:ascii="仿宋" w:hAnsi="仿宋" w:eastAsia="仿宋" w:cs="仿宋"/>
                <w:i w:val="0"/>
                <w:iCs w:val="0"/>
                <w:color w:val="000000"/>
                <w:kern w:val="0"/>
                <w:sz w:val="21"/>
                <w:szCs w:val="21"/>
                <w:u w:val="none"/>
                <w:lang w:val="en-US" w:eastAsia="zh-CN" w:bidi="ar"/>
              </w:rPr>
              <w:t>床头柜</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450*400*500MM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个</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200</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outlineLvl w:val="9"/>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sz w:val="21"/>
                <w:szCs w:val="21"/>
                <w:highlight w:val="none"/>
                <w:u w:val="none"/>
                <w:lang w:val="en-US" w:eastAsia="zh-CN"/>
              </w:rPr>
              <w:t>二、</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outlineLvl w:val="9"/>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学生宿舍</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8</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高低床</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2000*900*2150MM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套</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308</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9</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上床下桌</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2000*900*2150MM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套</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308</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梯柜</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500*900*1700MM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个</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308</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11</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写字凳</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340*240*430MM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张</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924</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outlineLvl w:val="9"/>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12</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overflowPunct/>
              <w:topLinePunct w:val="0"/>
              <w:bidi w:val="0"/>
              <w:jc w:val="center"/>
              <w:textAlignment w:val="center"/>
              <w:outlineLvl w:val="9"/>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衣柜</w:t>
            </w:r>
          </w:p>
        </w:tc>
        <w:tc>
          <w:tcPr>
            <w:tcW w:w="756"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80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jc w:val="center"/>
              <w:outlineLvl w:val="9"/>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1410*550*2130MM</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20"/>
                <w:sz w:val="21"/>
                <w:szCs w:val="21"/>
                <w:highlight w:val="none"/>
              </w:rPr>
            </w:pPr>
            <w:r>
              <w:rPr>
                <w:rFonts w:hint="eastAsia" w:ascii="仿宋" w:hAnsi="仿宋" w:eastAsia="仿宋" w:cs="仿宋"/>
                <w:i w:val="0"/>
                <w:iCs w:val="0"/>
                <w:color w:val="000000"/>
                <w:kern w:val="0"/>
                <w:sz w:val="21"/>
                <w:szCs w:val="21"/>
                <w:u w:val="none"/>
                <w:lang w:val="en-US" w:eastAsia="zh-CN" w:bidi="ar"/>
              </w:rPr>
              <w:t>308</w:t>
            </w: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jc w:val="center"/>
              <w:outlineLvl w:val="9"/>
              <w:rPr>
                <w:rFonts w:hint="eastAsia" w:ascii="仿宋" w:hAnsi="仿宋" w:eastAsia="仿宋" w:cs="仿宋"/>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2940" w:type="dxa"/>
            <w:gridSpan w:val="3"/>
            <w:vMerge w:val="restart"/>
            <w:tcBorders>
              <w:top w:val="single" w:color="auto" w:sz="4" w:space="0"/>
              <w:left w:val="single" w:color="auto" w:sz="4" w:space="0"/>
              <w:right w:val="single" w:color="auto" w:sz="4" w:space="0"/>
            </w:tcBorders>
            <w:noWrap w:val="0"/>
            <w:vAlign w:val="center"/>
          </w:tcPr>
          <w:p>
            <w:pPr>
              <w:keepNext w:val="0"/>
              <w:keepLines w:val="0"/>
              <w:tabs>
                <w:tab w:val="left" w:pos="1418"/>
              </w:tabs>
              <w:kinsoku/>
              <w:overflowPunct/>
              <w:topLinePunct w:val="0"/>
              <w:bidi w:val="0"/>
              <w:snapToGrid w:val="0"/>
              <w:spacing w:before="50" w:after="50" w:line="460" w:lineRule="exact"/>
              <w:ind w:firstLine="560"/>
              <w:outlineLvl w:val="9"/>
              <w:rPr>
                <w:rFonts w:hint="eastAsia" w:ascii="仿宋" w:hAnsi="仿宋" w:eastAsia="仿宋" w:cs="仿宋"/>
                <w:color w:val="auto"/>
                <w:spacing w:val="20"/>
                <w:sz w:val="21"/>
                <w:szCs w:val="21"/>
                <w:highlight w:val="none"/>
              </w:rPr>
            </w:pPr>
            <w:r>
              <w:rPr>
                <w:rFonts w:hint="eastAsia" w:ascii="仿宋" w:hAnsi="仿宋" w:eastAsia="仿宋" w:cs="仿宋"/>
                <w:color w:val="auto"/>
                <w:spacing w:val="20"/>
                <w:sz w:val="21"/>
                <w:szCs w:val="21"/>
                <w:highlight w:val="none"/>
                <w:lang w:val="en-US" w:eastAsia="zh-CN"/>
              </w:rPr>
              <w:t>投标</w:t>
            </w:r>
            <w:r>
              <w:rPr>
                <w:rFonts w:hint="eastAsia" w:ascii="仿宋" w:hAnsi="仿宋" w:eastAsia="仿宋" w:cs="仿宋"/>
                <w:color w:val="auto"/>
                <w:spacing w:val="20"/>
                <w:sz w:val="21"/>
                <w:szCs w:val="21"/>
                <w:highlight w:val="none"/>
              </w:rPr>
              <w:t>总价</w:t>
            </w:r>
          </w:p>
        </w:tc>
        <w:tc>
          <w:tcPr>
            <w:tcW w:w="6524"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outlineLvl w:val="9"/>
              <w:rPr>
                <w:rFonts w:hint="eastAsia" w:ascii="仿宋" w:hAnsi="仿宋" w:eastAsia="仿宋" w:cs="仿宋"/>
                <w:color w:val="auto"/>
                <w:spacing w:val="20"/>
                <w:sz w:val="21"/>
                <w:szCs w:val="21"/>
                <w:highlight w:val="none"/>
              </w:rPr>
            </w:pPr>
            <w:r>
              <w:rPr>
                <w:rFonts w:hint="eastAsia" w:ascii="仿宋" w:hAnsi="仿宋" w:eastAsia="仿宋" w:cs="仿宋"/>
                <w:color w:val="auto"/>
                <w:spacing w:val="20"/>
                <w:sz w:val="21"/>
                <w:szCs w:val="21"/>
                <w:highlight w:val="none"/>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2940" w:type="dxa"/>
            <w:gridSpan w:val="3"/>
            <w:vMerge w:val="continue"/>
            <w:tcBorders>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outlineLvl w:val="9"/>
              <w:rPr>
                <w:rFonts w:hint="eastAsia" w:ascii="仿宋" w:hAnsi="仿宋" w:eastAsia="仿宋" w:cs="仿宋"/>
                <w:color w:val="auto"/>
                <w:spacing w:val="20"/>
                <w:sz w:val="21"/>
                <w:szCs w:val="21"/>
                <w:highlight w:val="none"/>
              </w:rPr>
            </w:pPr>
          </w:p>
        </w:tc>
        <w:tc>
          <w:tcPr>
            <w:tcW w:w="6524"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tabs>
                <w:tab w:val="left" w:pos="1418"/>
              </w:tabs>
              <w:kinsoku/>
              <w:overflowPunct/>
              <w:topLinePunct w:val="0"/>
              <w:bidi w:val="0"/>
              <w:snapToGrid w:val="0"/>
              <w:spacing w:before="50" w:after="50" w:line="460" w:lineRule="exact"/>
              <w:ind w:firstLine="560"/>
              <w:outlineLvl w:val="9"/>
              <w:rPr>
                <w:rFonts w:hint="eastAsia" w:ascii="仿宋" w:hAnsi="仿宋" w:eastAsia="仿宋" w:cs="仿宋"/>
                <w:color w:val="auto"/>
                <w:spacing w:val="20"/>
                <w:sz w:val="21"/>
                <w:szCs w:val="21"/>
                <w:highlight w:val="none"/>
              </w:rPr>
            </w:pPr>
            <w:r>
              <w:rPr>
                <w:rFonts w:hint="eastAsia" w:ascii="仿宋" w:hAnsi="仿宋" w:eastAsia="仿宋" w:cs="仿宋"/>
                <w:color w:val="auto"/>
                <w:spacing w:val="20"/>
                <w:sz w:val="21"/>
                <w:szCs w:val="21"/>
                <w:highlight w:val="none"/>
              </w:rPr>
              <w:t>大写：</w:t>
            </w:r>
          </w:p>
        </w:tc>
      </w:tr>
    </w:tbl>
    <w:p>
      <w:pPr>
        <w:pStyle w:val="16"/>
        <w:keepNext w:val="0"/>
        <w:keepLines w:val="0"/>
        <w:pageBreakBefore w:val="0"/>
        <w:widowControl w:val="0"/>
        <w:kinsoku/>
        <w:wordWrap w:val="0"/>
        <w:overflowPunct/>
        <w:topLinePunct w:val="0"/>
        <w:autoSpaceDE/>
        <w:autoSpaceDN/>
        <w:bidi w:val="0"/>
        <w:spacing w:after="0" w:line="336" w:lineRule="auto"/>
        <w:ind w:left="0" w:leftChars="0" w:firstLine="0" w:firstLineChars="0"/>
        <w:jc w:val="both"/>
        <w:textAlignment w:val="auto"/>
        <w:outlineLvl w:val="9"/>
        <w:rPr>
          <w:rFonts w:hint="eastAsia" w:ascii="仿宋" w:hAnsi="仿宋" w:eastAsia="仿宋" w:cs="仿宋"/>
          <w:color w:val="auto"/>
          <w:kern w:val="0"/>
          <w:sz w:val="24"/>
          <w:highlight w:val="none"/>
          <w:lang w:val="zh-CN"/>
        </w:rPr>
      </w:pPr>
    </w:p>
    <w:p>
      <w:pPr>
        <w:pStyle w:val="16"/>
        <w:keepNext w:val="0"/>
        <w:keepLines w:val="0"/>
        <w:pageBreakBefore w:val="0"/>
        <w:widowControl w:val="0"/>
        <w:kinsoku/>
        <w:wordWrap w:val="0"/>
        <w:overflowPunct/>
        <w:topLinePunct w:val="0"/>
        <w:autoSpaceDE/>
        <w:autoSpaceDN/>
        <w:bidi w:val="0"/>
        <w:spacing w:after="0" w:line="336" w:lineRule="auto"/>
        <w:ind w:left="0" w:leftChars="0" w:firstLine="0" w:firstLineChars="0"/>
        <w:jc w:val="both"/>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投标人名称（电子签名）：</w:t>
      </w:r>
    </w:p>
    <w:p>
      <w:pPr>
        <w:pStyle w:val="33"/>
        <w:keepNext w:val="0"/>
        <w:keepLines w:val="0"/>
        <w:kinsoku/>
        <w:overflowPunct/>
        <w:topLinePunct w:val="0"/>
        <w:bidi w:val="0"/>
        <w:ind w:firstLine="0" w:firstLineChars="0"/>
        <w:outlineLvl w:val="9"/>
        <w:rPr>
          <w:rFonts w:hint="eastAsia" w:ascii="仿宋" w:hAnsi="仿宋" w:eastAsia="仿宋" w:cs="仿宋"/>
          <w:color w:val="auto"/>
          <w:highlight w:val="none"/>
          <w:lang w:val="zh-CN"/>
        </w:rPr>
      </w:pPr>
      <w:r>
        <w:rPr>
          <w:rFonts w:hint="eastAsia" w:ascii="仿宋" w:hAnsi="仿宋" w:eastAsia="仿宋" w:cs="仿宋"/>
          <w:color w:val="auto"/>
          <w:kern w:val="0"/>
          <w:sz w:val="24"/>
          <w:highlight w:val="none"/>
          <w:lang w:val="zh-CN"/>
        </w:rPr>
        <w:t>日期：</w:t>
      </w:r>
    </w:p>
    <w:p>
      <w:pPr>
        <w:keepNext w:val="0"/>
        <w:keepLines w:val="0"/>
        <w:kinsoku/>
        <w:overflowPunct/>
        <w:topLinePunct w:val="0"/>
        <w:bidi w:val="0"/>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br w:type="page"/>
      </w:r>
    </w:p>
    <w:p>
      <w:pPr>
        <w:pStyle w:val="32"/>
        <w:keepNext w:val="0"/>
        <w:keepLines w:val="0"/>
        <w:tabs>
          <w:tab w:val="clear" w:pos="720"/>
        </w:tabs>
        <w:kinsoku/>
        <w:wordWrap w:val="0"/>
        <w:overflowPunct/>
        <w:topLinePunct w:val="0"/>
        <w:bidi w:val="0"/>
        <w:snapToGrid w:val="0"/>
        <w:spacing w:before="120" w:after="120"/>
        <w:ind w:firstLine="643"/>
        <w:outlineLvl w:val="9"/>
        <w:rPr>
          <w:rFonts w:hint="eastAsia" w:ascii="仿宋" w:hAnsi="仿宋" w:eastAsia="仿宋" w:cs="仿宋"/>
          <w:color w:val="auto"/>
          <w:sz w:val="32"/>
          <w:szCs w:val="32"/>
          <w:highlight w:val="none"/>
        </w:rPr>
      </w:pPr>
      <w:bookmarkStart w:id="536" w:name="_Toc26652"/>
      <w:r>
        <w:rPr>
          <w:rFonts w:hint="eastAsia" w:ascii="仿宋" w:hAnsi="仿宋" w:eastAsia="仿宋" w:cs="仿宋"/>
          <w:color w:val="auto"/>
          <w:kern w:val="2"/>
          <w:sz w:val="32"/>
          <w:szCs w:val="32"/>
          <w:highlight w:val="none"/>
        </w:rPr>
        <w:sym w:font="Wingdings" w:char="00A8"/>
      </w: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bookmarkEnd w:id="527"/>
      <w:bookmarkEnd w:id="528"/>
      <w:bookmarkEnd w:id="529"/>
      <w:bookmarkEnd w:id="530"/>
      <w:bookmarkEnd w:id="531"/>
      <w:bookmarkEnd w:id="532"/>
      <w:bookmarkEnd w:id="533"/>
      <w:bookmarkEnd w:id="534"/>
      <w:bookmarkEnd w:id="535"/>
      <w:bookmarkEnd w:id="536"/>
    </w:p>
    <w:p>
      <w:pPr>
        <w:keepNext w:val="0"/>
        <w:keepLines w:val="0"/>
        <w:widowControl/>
        <w:kinsoku/>
        <w:wordWrap w:val="0"/>
        <w:overflowPunct/>
        <w:topLinePunct w:val="0"/>
        <w:bidi w:val="0"/>
        <w:spacing w:line="360" w:lineRule="auto"/>
        <w:ind w:firstLine="120" w:firstLineChars="50"/>
        <w:jc w:val="left"/>
        <w:outlineLvl w:val="9"/>
        <w:rPr>
          <w:rFonts w:hint="eastAsia" w:ascii="仿宋" w:hAnsi="仿宋" w:eastAsia="仿宋" w:cs="仿宋"/>
          <w:b/>
          <w:color w:val="auto"/>
          <w:sz w:val="24"/>
          <w:highlight w:val="none"/>
        </w:rPr>
      </w:pPr>
    </w:p>
    <w:p>
      <w:pPr>
        <w:keepNext w:val="0"/>
        <w:keepLines w:val="0"/>
        <w:widowControl/>
        <w:kinsoku/>
        <w:wordWrap w:val="0"/>
        <w:overflowPunct/>
        <w:topLinePunct w:val="0"/>
        <w:bidi w:val="0"/>
        <w:spacing w:line="360" w:lineRule="auto"/>
        <w:ind w:firstLine="120" w:firstLineChars="50"/>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sym w:font="Wingdings 2" w:char="00A3"/>
      </w:r>
      <w:r>
        <w:rPr>
          <w:rFonts w:hint="eastAsia" w:ascii="仿宋" w:hAnsi="仿宋" w:eastAsia="仿宋" w:cs="仿宋"/>
          <w:b/>
          <w:color w:val="auto"/>
          <w:sz w:val="24"/>
          <w:highlight w:val="none"/>
        </w:rPr>
        <w:t>[本项目落实政府采购政策需满足的资格要求为“无”，即本项目未预留份额专门面向中小企业，符合《政府采购促进中小企业发展管理办法》规定的小微企业拟享受价格扣除政策的，需在报价文件中提供中小企业声明函（附件5）。]</w:t>
      </w:r>
    </w:p>
    <w:p>
      <w:pPr>
        <w:keepNext w:val="0"/>
        <w:keepLines w:val="0"/>
        <w:widowControl/>
        <w:kinsoku/>
        <w:wordWrap w:val="0"/>
        <w:overflowPunct/>
        <w:topLinePunct w:val="0"/>
        <w:bidi w:val="0"/>
        <w:spacing w:line="360" w:lineRule="auto"/>
        <w:ind w:firstLine="120" w:firstLineChars="50"/>
        <w:jc w:val="left"/>
        <w:outlineLvl w:val="9"/>
        <w:rPr>
          <w:rFonts w:hint="eastAsia" w:ascii="仿宋" w:hAnsi="仿宋" w:eastAsia="仿宋" w:cs="仿宋"/>
          <w:b/>
          <w:color w:val="auto"/>
          <w:sz w:val="24"/>
          <w:highlight w:val="none"/>
        </w:rPr>
      </w:pPr>
    </w:p>
    <w:p>
      <w:pPr>
        <w:keepNext w:val="0"/>
        <w:keepLines w:val="0"/>
        <w:widowControl/>
        <w:kinsoku/>
        <w:wordWrap w:val="0"/>
        <w:overflowPunct/>
        <w:topLinePunct w:val="0"/>
        <w:bidi w:val="0"/>
        <w:spacing w:line="360" w:lineRule="auto"/>
        <w:ind w:firstLine="120" w:firstLineChars="50"/>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sym w:font="Wingdings 2" w:char="0052"/>
      </w:r>
      <w:r>
        <w:rPr>
          <w:rFonts w:hint="eastAsia" w:ascii="仿宋" w:hAnsi="仿宋" w:eastAsia="仿宋" w:cs="仿宋"/>
          <w:b/>
          <w:color w:val="auto"/>
          <w:sz w:val="24"/>
          <w:highlight w:val="none"/>
        </w:rPr>
        <w:t>[本项目落实政府采购政策需满足的资格要求为“专门面向中小企业”，即本项目为预留份额专门面向中小企业，符合《政府采购促进中小企业发展管理办法》规定的中小企业应在资格文件部分提供中小企业声明函，报价文件中无需重复提供。]</w:t>
      </w:r>
    </w:p>
    <w:p>
      <w:pPr>
        <w:keepNext w:val="0"/>
        <w:keepLines w:val="0"/>
        <w:kinsoku/>
        <w:wordWrap w:val="0"/>
        <w:overflowPunct/>
        <w:topLinePunct w:val="0"/>
        <w:bidi w:val="0"/>
        <w:spacing w:line="360" w:lineRule="auto"/>
        <w:ind w:right="420" w:firstLine="2409" w:firstLineChars="1000"/>
        <w:outlineLvl w:val="9"/>
        <w:rPr>
          <w:rFonts w:hint="eastAsia" w:ascii="仿宋" w:hAnsi="仿宋" w:eastAsia="仿宋" w:cs="仿宋"/>
          <w:b/>
          <w:color w:val="auto"/>
          <w:kern w:val="0"/>
          <w:sz w:val="24"/>
          <w:szCs w:val="24"/>
          <w:highlight w:val="none"/>
        </w:rPr>
      </w:pPr>
    </w:p>
    <w:p>
      <w:pPr>
        <w:keepNext w:val="0"/>
        <w:keepLines w:val="0"/>
        <w:widowControl/>
        <w:kinsoku/>
        <w:wordWrap w:val="0"/>
        <w:overflowPunct/>
        <w:topLinePunct w:val="0"/>
        <w:bidi w:val="0"/>
        <w:spacing w:line="360" w:lineRule="auto"/>
        <w:ind w:right="0" w:firstLine="120" w:firstLineChars="50"/>
        <w:jc w:val="both"/>
        <w:outlineLvl w:val="9"/>
        <w:rPr>
          <w:rFonts w:hint="eastAsia" w:ascii="仿宋" w:hAnsi="仿宋" w:eastAsia="仿宋" w:cs="仿宋"/>
          <w:b/>
          <w:color w:val="auto"/>
          <w:kern w:val="2"/>
          <w:sz w:val="24"/>
          <w:szCs w:val="24"/>
          <w:highlight w:val="none"/>
        </w:rPr>
      </w:pPr>
      <w:r>
        <w:rPr>
          <w:rFonts w:hint="eastAsia" w:ascii="仿宋" w:hAnsi="仿宋" w:eastAsia="仿宋" w:cs="仿宋"/>
          <w:b/>
          <w:color w:val="auto"/>
          <w:sz w:val="24"/>
          <w:highlight w:val="none"/>
        </w:rPr>
        <w:sym w:font="Wingdings 2" w:char="00A3"/>
      </w:r>
      <w:r>
        <w:rPr>
          <w:rFonts w:hint="eastAsia" w:ascii="仿宋" w:hAnsi="仿宋" w:eastAsia="仿宋" w:cs="仿宋"/>
          <w:b/>
          <w:color w:val="auto"/>
          <w:sz w:val="24"/>
          <w:highlight w:val="none"/>
        </w:rPr>
        <w:t>[本项目落实政府采购政策需满足的资格要求以联合体形式参加的，提供联合协议（附件6）和中小企业声明函（附件5），联合协议中</w:t>
      </w:r>
      <w:r>
        <w:rPr>
          <w:rFonts w:hint="eastAsia" w:ascii="仿宋" w:hAnsi="仿宋" w:eastAsia="仿宋" w:cs="仿宋"/>
          <w:b/>
          <w:color w:val="auto"/>
          <w:sz w:val="24"/>
          <w:highlight w:val="none"/>
          <w:lang w:eastAsia="zh-CN"/>
        </w:rPr>
        <w:t>中小企业</w:t>
      </w:r>
      <w:r>
        <w:rPr>
          <w:rFonts w:hint="eastAsia" w:ascii="仿宋" w:hAnsi="仿宋" w:eastAsia="仿宋" w:cs="仿宋"/>
          <w:b/>
          <w:color w:val="auto"/>
          <w:sz w:val="24"/>
          <w:highlight w:val="none"/>
        </w:rPr>
        <w:t>合同金额应当达到招标公告载明的比例；如果供应商本身提供所有标的均由</w:t>
      </w:r>
      <w:r>
        <w:rPr>
          <w:rFonts w:hint="eastAsia" w:ascii="仿宋" w:hAnsi="仿宋" w:eastAsia="仿宋" w:cs="仿宋"/>
          <w:b/>
          <w:color w:val="auto"/>
          <w:sz w:val="24"/>
          <w:highlight w:val="none"/>
          <w:lang w:eastAsia="zh-CN"/>
        </w:rPr>
        <w:t>中小企业</w:t>
      </w:r>
      <w:r>
        <w:rPr>
          <w:rFonts w:hint="eastAsia" w:ascii="仿宋" w:hAnsi="仿宋" w:eastAsia="仿宋" w:cs="仿宋"/>
          <w:b/>
          <w:color w:val="auto"/>
          <w:sz w:val="24"/>
          <w:highlight w:val="none"/>
        </w:rPr>
        <w:t>承接的，视同符合了资格条件，无需再与其他</w:t>
      </w:r>
      <w:r>
        <w:rPr>
          <w:rFonts w:hint="eastAsia" w:ascii="仿宋" w:hAnsi="仿宋" w:eastAsia="仿宋" w:cs="仿宋"/>
          <w:b/>
          <w:color w:val="auto"/>
          <w:sz w:val="24"/>
          <w:highlight w:val="none"/>
          <w:lang w:eastAsia="zh-CN"/>
        </w:rPr>
        <w:t>中小企业</w:t>
      </w:r>
      <w:r>
        <w:rPr>
          <w:rFonts w:hint="eastAsia" w:ascii="仿宋" w:hAnsi="仿宋" w:eastAsia="仿宋" w:cs="仿宋"/>
          <w:b/>
          <w:color w:val="auto"/>
          <w:sz w:val="24"/>
          <w:highlight w:val="none"/>
        </w:rPr>
        <w:t>组成联合体参加政府采购活动，无需提供联合协议。]</w:t>
      </w:r>
    </w:p>
    <w:p>
      <w:pPr>
        <w:keepNext w:val="0"/>
        <w:keepLines w:val="0"/>
        <w:widowControl/>
        <w:kinsoku/>
        <w:wordWrap w:val="0"/>
        <w:overflowPunct/>
        <w:topLinePunct w:val="0"/>
        <w:bidi w:val="0"/>
        <w:spacing w:line="360" w:lineRule="auto"/>
        <w:ind w:right="0" w:firstLine="120" w:firstLineChars="50"/>
        <w:jc w:val="both"/>
        <w:outlineLvl w:val="9"/>
        <w:rPr>
          <w:rFonts w:hint="eastAsia" w:ascii="仿宋" w:hAnsi="仿宋" w:eastAsia="仿宋" w:cs="仿宋"/>
          <w:b/>
          <w:color w:val="auto"/>
          <w:sz w:val="24"/>
          <w:highlight w:val="none"/>
        </w:rPr>
      </w:pPr>
    </w:p>
    <w:p>
      <w:pPr>
        <w:keepNext w:val="0"/>
        <w:keepLines w:val="0"/>
        <w:widowControl/>
        <w:kinsoku/>
        <w:wordWrap w:val="0"/>
        <w:overflowPunct/>
        <w:topLinePunct w:val="0"/>
        <w:bidi w:val="0"/>
        <w:spacing w:line="360" w:lineRule="auto"/>
        <w:ind w:right="0" w:firstLine="120" w:firstLineChars="50"/>
        <w:jc w:val="both"/>
        <w:outlineLvl w:val="9"/>
        <w:rPr>
          <w:rFonts w:hint="eastAsia" w:ascii="仿宋" w:hAnsi="仿宋" w:eastAsia="仿宋" w:cs="仿宋"/>
          <w:b/>
          <w:color w:val="auto"/>
          <w:kern w:val="2"/>
          <w:sz w:val="24"/>
          <w:szCs w:val="24"/>
          <w:highlight w:val="none"/>
        </w:rPr>
      </w:pPr>
      <w:r>
        <w:rPr>
          <w:rFonts w:hint="eastAsia" w:ascii="仿宋" w:hAnsi="仿宋" w:eastAsia="仿宋" w:cs="仿宋"/>
          <w:b/>
          <w:color w:val="auto"/>
          <w:sz w:val="24"/>
          <w:highlight w:val="none"/>
        </w:rPr>
        <w:sym w:font="Wingdings 2" w:char="00A3"/>
      </w:r>
      <w:r>
        <w:rPr>
          <w:rFonts w:hint="eastAsia" w:ascii="仿宋" w:hAnsi="仿宋" w:eastAsia="仿宋" w:cs="仿宋"/>
          <w:b/>
          <w:color w:val="auto"/>
          <w:sz w:val="24"/>
          <w:highlight w:val="none"/>
        </w:rPr>
        <w:t>[本项目落实政府采购政策需满足的资格要求合同分包的，提供分包意向协议（附件7）和中小企业声明函（附件5），分包意向协议中中小企业合同金额应当达到招标公告载明的比例；如果供应商本身提供所有标的均由中小企业承接，视同符合了资格条件，无需再向中小企业分包，无需提供分包意向协议。]</w:t>
      </w:r>
    </w:p>
    <w:p>
      <w:pPr>
        <w:keepNext w:val="0"/>
        <w:keepLines w:val="0"/>
        <w:kinsoku/>
        <w:wordWrap w:val="0"/>
        <w:overflowPunct/>
        <w:topLinePunct w:val="0"/>
        <w:bidi w:val="0"/>
        <w:spacing w:line="360" w:lineRule="auto"/>
        <w:ind w:right="420" w:firstLine="3614" w:firstLineChars="1000"/>
        <w:outlineLvl w:val="9"/>
        <w:rPr>
          <w:rFonts w:hint="eastAsia" w:ascii="仿宋" w:hAnsi="仿宋" w:eastAsia="仿宋" w:cs="仿宋"/>
          <w:b/>
          <w:color w:val="auto"/>
          <w:kern w:val="0"/>
          <w:sz w:val="36"/>
          <w:szCs w:val="36"/>
          <w:highlight w:val="none"/>
        </w:rPr>
      </w:pPr>
    </w:p>
    <w:p>
      <w:pPr>
        <w:keepNext w:val="0"/>
        <w:keepLines w:val="0"/>
        <w:kinsoku/>
        <w:wordWrap w:val="0"/>
        <w:overflowPunct/>
        <w:topLinePunct w:val="0"/>
        <w:bidi w:val="0"/>
        <w:spacing w:line="360" w:lineRule="auto"/>
        <w:ind w:right="420" w:firstLine="3614" w:firstLineChars="1000"/>
        <w:outlineLvl w:val="9"/>
        <w:rPr>
          <w:rFonts w:hint="eastAsia" w:ascii="仿宋" w:hAnsi="仿宋" w:eastAsia="仿宋" w:cs="仿宋"/>
          <w:b/>
          <w:color w:val="auto"/>
          <w:kern w:val="0"/>
          <w:sz w:val="36"/>
          <w:szCs w:val="36"/>
          <w:highlight w:val="none"/>
        </w:rPr>
      </w:pPr>
    </w:p>
    <w:p>
      <w:pPr>
        <w:kinsoku/>
        <w:wordWrap w:val="0"/>
        <w:overflowPunct/>
        <w:topLinePunct w:val="0"/>
        <w:bidi w:val="0"/>
        <w:spacing w:line="360" w:lineRule="auto"/>
        <w:ind w:right="420" w:firstLine="3614" w:firstLineChars="1000"/>
        <w:outlineLvl w:val="9"/>
        <w:rPr>
          <w:rFonts w:hint="eastAsia" w:ascii="仿宋" w:hAnsi="仿宋" w:eastAsia="仿宋" w:cs="仿宋"/>
          <w:b/>
          <w:color w:val="auto"/>
          <w:kern w:val="0"/>
          <w:sz w:val="36"/>
          <w:szCs w:val="36"/>
          <w:highlight w:val="none"/>
        </w:rPr>
      </w:pPr>
    </w:p>
    <w:p>
      <w:pPr>
        <w:tabs>
          <w:tab w:val="left" w:pos="900"/>
        </w:tabs>
        <w:kinsoku/>
        <w:overflowPunct/>
        <w:topLinePunct w:val="0"/>
        <w:bidi w:val="0"/>
        <w:outlineLvl w:val="9"/>
        <w:rPr>
          <w:rFonts w:hint="eastAsia" w:ascii="仿宋" w:hAnsi="仿宋" w:eastAsia="仿宋" w:cs="仿宋"/>
          <w:color w:val="auto"/>
          <w:highlight w:val="none"/>
        </w:rPr>
        <w:sectPr>
          <w:footerReference r:id="rId23" w:type="first"/>
          <w:headerReference r:id="rId20" w:type="default"/>
          <w:footerReference r:id="rId21" w:type="default"/>
          <w:footerReference r:id="rId22" w:type="even"/>
          <w:pgSz w:w="11905" w:h="16838"/>
          <w:pgMar w:top="652" w:right="1417" w:bottom="680" w:left="1417" w:header="539" w:footer="425" w:gutter="0"/>
          <w:pgNumType w:fmt="decimal"/>
          <w:cols w:space="0" w:num="1"/>
          <w:titlePg/>
          <w:docGrid w:linePitch="312" w:charSpace="0"/>
        </w:sectPr>
      </w:pPr>
      <w:bookmarkStart w:id="537" w:name="_Toc465665161"/>
      <w:bookmarkStart w:id="538" w:name="_Toc21803"/>
      <w:bookmarkStart w:id="539" w:name="_Toc19385"/>
      <w:bookmarkStart w:id="540" w:name="_Toc18247"/>
      <w:bookmarkStart w:id="541" w:name="_Toc29548"/>
      <w:bookmarkStart w:id="542" w:name="_Toc11681"/>
    </w:p>
    <w:p>
      <w:pPr>
        <w:keepNext w:val="0"/>
        <w:keepLines w:val="0"/>
        <w:pageBreakBefore w:val="0"/>
        <w:widowControl/>
        <w:tabs>
          <w:tab w:val="left" w:pos="432"/>
        </w:tabs>
        <w:kinsoku/>
        <w:wordWrap w:val="0"/>
        <w:overflowPunct/>
        <w:topLinePunct w:val="0"/>
        <w:autoSpaceDE/>
        <w:autoSpaceDN/>
        <w:bidi w:val="0"/>
        <w:adjustRightInd w:val="0"/>
        <w:snapToGrid/>
        <w:spacing w:before="100" w:beforeAutospacing="1" w:after="100" w:afterAutospacing="1" w:line="360" w:lineRule="auto"/>
        <w:textAlignment w:val="auto"/>
        <w:outlineLvl w:val="0"/>
        <w:rPr>
          <w:rFonts w:hint="eastAsia" w:ascii="仿宋" w:hAnsi="仿宋" w:eastAsia="仿宋" w:cs="仿宋"/>
          <w:color w:val="auto"/>
          <w:highlight w:val="none"/>
        </w:rPr>
      </w:pPr>
      <w:bookmarkStart w:id="543" w:name="_Toc14662"/>
      <w:bookmarkStart w:id="544" w:name="_Toc19751"/>
      <w:bookmarkStart w:id="545" w:name="_Toc1812"/>
      <w:r>
        <w:rPr>
          <w:rFonts w:hint="eastAsia" w:ascii="仿宋" w:hAnsi="仿宋" w:eastAsia="仿宋" w:cs="仿宋"/>
          <w:color w:val="auto"/>
          <w:highlight w:val="none"/>
        </w:rPr>
        <w:t>附件</w:t>
      </w:r>
      <w:bookmarkEnd w:id="537"/>
      <w:bookmarkEnd w:id="538"/>
      <w:bookmarkEnd w:id="539"/>
      <w:bookmarkEnd w:id="540"/>
      <w:bookmarkEnd w:id="541"/>
      <w:bookmarkEnd w:id="542"/>
      <w:bookmarkEnd w:id="543"/>
      <w:bookmarkEnd w:id="544"/>
      <w:bookmarkEnd w:id="545"/>
    </w:p>
    <w:p>
      <w:pPr>
        <w:kinsoku/>
        <w:wordWrap w:val="0"/>
        <w:overflowPunct/>
        <w:topLinePunct w:val="0"/>
        <w:bidi w:val="0"/>
        <w:spacing w:line="360" w:lineRule="auto"/>
        <w:outlineLvl w:val="9"/>
        <w:rPr>
          <w:rFonts w:hint="eastAsia" w:ascii="仿宋" w:hAnsi="仿宋" w:eastAsia="仿宋" w:cs="仿宋"/>
          <w:b/>
          <w:color w:val="auto"/>
          <w:spacing w:val="6"/>
          <w:sz w:val="32"/>
          <w:szCs w:val="32"/>
          <w:highlight w:val="none"/>
        </w:rPr>
      </w:pPr>
      <w:bookmarkStart w:id="546" w:name="_Toc7995"/>
      <w:bookmarkStart w:id="547" w:name="_Toc9886"/>
      <w:bookmarkStart w:id="548" w:name="_Toc24540"/>
      <w:bookmarkStart w:id="549" w:name="_Toc4640"/>
      <w:bookmarkStart w:id="550" w:name="_Toc7886"/>
      <w:bookmarkStart w:id="551" w:name="_Toc25826"/>
      <w:bookmarkStart w:id="552" w:name="_Toc19435"/>
      <w:bookmarkStart w:id="553" w:name="_Toc31021"/>
      <w:bookmarkStart w:id="554" w:name="_Toc14817"/>
      <w:r>
        <w:rPr>
          <w:rFonts w:hint="eastAsia" w:ascii="仿宋" w:hAnsi="仿宋" w:eastAsia="仿宋" w:cs="仿宋"/>
          <w:b/>
          <w:color w:val="auto"/>
          <w:spacing w:val="6"/>
          <w:sz w:val="32"/>
          <w:szCs w:val="32"/>
          <w:highlight w:val="none"/>
        </w:rPr>
        <w:t>附件1：</w:t>
      </w:r>
      <w:bookmarkEnd w:id="546"/>
      <w:bookmarkEnd w:id="547"/>
      <w:bookmarkEnd w:id="548"/>
      <w:bookmarkEnd w:id="549"/>
      <w:bookmarkEnd w:id="550"/>
      <w:bookmarkEnd w:id="551"/>
      <w:bookmarkEnd w:id="552"/>
      <w:bookmarkEnd w:id="553"/>
      <w:bookmarkEnd w:id="554"/>
    </w:p>
    <w:p>
      <w:pPr>
        <w:kinsoku/>
        <w:wordWrap w:val="0"/>
        <w:overflowPunct/>
        <w:topLinePunct w:val="0"/>
        <w:bidi w:val="0"/>
        <w:spacing w:line="360" w:lineRule="auto"/>
        <w:jc w:val="center"/>
        <w:outlineLvl w:val="9"/>
        <w:rPr>
          <w:rFonts w:hint="eastAsia" w:ascii="仿宋" w:hAnsi="仿宋" w:eastAsia="仿宋" w:cs="仿宋"/>
          <w:b/>
          <w:color w:val="auto"/>
          <w:spacing w:val="6"/>
          <w:sz w:val="32"/>
          <w:szCs w:val="32"/>
          <w:highlight w:val="none"/>
        </w:rPr>
      </w:pPr>
      <w:bookmarkStart w:id="555" w:name="OLE_LINK14"/>
      <w:bookmarkStart w:id="556" w:name="OLE_LINK13"/>
      <w:r>
        <w:rPr>
          <w:rFonts w:hint="eastAsia" w:ascii="仿宋" w:hAnsi="仿宋" w:eastAsia="仿宋" w:cs="仿宋"/>
          <w:b/>
          <w:color w:val="auto"/>
          <w:spacing w:val="6"/>
          <w:sz w:val="32"/>
          <w:szCs w:val="32"/>
          <w:highlight w:val="none"/>
        </w:rPr>
        <w:t>残疾人福利性单位声明函</w:t>
      </w:r>
    </w:p>
    <w:bookmarkEnd w:id="555"/>
    <w:bookmarkEnd w:id="556"/>
    <w:p>
      <w:pPr>
        <w:kinsoku/>
        <w:wordWrap w:val="0"/>
        <w:overflowPunct/>
        <w:topLinePunct w:val="0"/>
        <w:bidi w:val="0"/>
        <w:spacing w:line="360" w:lineRule="auto"/>
        <w:outlineLvl w:val="9"/>
        <w:rPr>
          <w:rFonts w:hint="eastAsia" w:ascii="仿宋" w:hAnsi="仿宋" w:eastAsia="仿宋" w:cs="仿宋"/>
          <w:b/>
          <w:color w:val="auto"/>
          <w:spacing w:val="6"/>
          <w:sz w:val="30"/>
          <w:szCs w:val="30"/>
          <w:highlight w:val="none"/>
        </w:rPr>
      </w:pP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单位的</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u w:val="single"/>
        </w:rPr>
        <w:t>【项目编号：ZJCT6-XJZX2024-03】</w:t>
      </w:r>
      <w:r>
        <w:rPr>
          <w:rFonts w:hint="eastAsia" w:ascii="仿宋" w:hAnsi="仿宋" w:eastAsia="仿宋" w:cs="仿宋"/>
          <w:color w:val="auto"/>
          <w:sz w:val="24"/>
          <w:highlight w:val="none"/>
        </w:rPr>
        <w:t>采购活动提供本单位</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制造的货物</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本单位承担工程</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本单位提供服务），或者提供其他残疾人福利性单位制造的货物（不包括使用非残疾人福利性单位注册商标的货物）。</w:t>
      </w: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p>
    <w:p>
      <w:pPr>
        <w:tabs>
          <w:tab w:val="left" w:pos="4860"/>
        </w:tabs>
        <w:kinsoku/>
        <w:wordWrap w:val="0"/>
        <w:overflowPunct/>
        <w:topLinePunct w:val="0"/>
        <w:bidi w:val="0"/>
        <w:spacing w:line="360" w:lineRule="auto"/>
        <w:ind w:right="1560" w:firstLine="480" w:firstLineChars="20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kinsoku/>
        <w:wordWrap w:val="0"/>
        <w:overflowPunct/>
        <w:topLinePunct w:val="0"/>
        <w:bidi w:val="0"/>
        <w:spacing w:line="360" w:lineRule="auto"/>
        <w:ind w:right="1560" w:firstLine="480" w:firstLineChars="20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p>
    <w:p>
      <w:pPr>
        <w:kinsoku/>
        <w:wordWrap w:val="0"/>
        <w:overflowPunct/>
        <w:topLinePunct w:val="0"/>
        <w:bidi w:val="0"/>
        <w:spacing w:line="360" w:lineRule="auto"/>
        <w:ind w:firstLine="420" w:firstLineChars="200"/>
        <w:outlineLvl w:val="9"/>
        <w:rPr>
          <w:rFonts w:hint="eastAsia" w:ascii="仿宋" w:hAnsi="仿宋" w:eastAsia="仿宋" w:cs="仿宋"/>
          <w:color w:val="auto"/>
          <w:highlight w:val="none"/>
        </w:rPr>
      </w:pPr>
    </w:p>
    <w:p>
      <w:pPr>
        <w:kinsoku/>
        <w:wordWrap w:val="0"/>
        <w:overflowPunct/>
        <w:topLinePunct w:val="0"/>
        <w:bidi w:val="0"/>
        <w:spacing w:line="360" w:lineRule="auto"/>
        <w:ind w:firstLine="420" w:firstLineChars="200"/>
        <w:outlineLvl w:val="9"/>
        <w:rPr>
          <w:rFonts w:hint="eastAsia" w:ascii="仿宋" w:hAnsi="仿宋" w:eastAsia="仿宋" w:cs="仿宋"/>
          <w:color w:val="auto"/>
          <w:highlight w:val="none"/>
        </w:rPr>
      </w:pPr>
    </w:p>
    <w:p>
      <w:pPr>
        <w:kinsoku/>
        <w:wordWrap w:val="0"/>
        <w:overflowPunct/>
        <w:topLinePunct w:val="0"/>
        <w:bidi w:val="0"/>
        <w:spacing w:line="360" w:lineRule="auto"/>
        <w:ind w:firstLine="420" w:firstLineChars="200"/>
        <w:outlineLvl w:val="9"/>
        <w:rPr>
          <w:rFonts w:hint="eastAsia" w:ascii="仿宋" w:hAnsi="仿宋" w:eastAsia="仿宋" w:cs="仿宋"/>
          <w:color w:val="auto"/>
          <w:highlight w:val="none"/>
        </w:rPr>
      </w:pPr>
    </w:p>
    <w:p>
      <w:pPr>
        <w:kinsoku/>
        <w:wordWrap w:val="0"/>
        <w:overflowPunct/>
        <w:topLinePunct w:val="0"/>
        <w:bidi w:val="0"/>
        <w:spacing w:line="360" w:lineRule="auto"/>
        <w:ind w:firstLine="420" w:firstLineChars="200"/>
        <w:outlineLvl w:val="9"/>
        <w:rPr>
          <w:rFonts w:hint="eastAsia" w:ascii="仿宋" w:hAnsi="仿宋" w:eastAsia="仿宋" w:cs="仿宋"/>
          <w:color w:val="auto"/>
          <w:highlight w:val="none"/>
        </w:rPr>
      </w:pPr>
    </w:p>
    <w:p>
      <w:pPr>
        <w:kinsoku/>
        <w:wordWrap w:val="0"/>
        <w:overflowPunct/>
        <w:topLinePunct w:val="0"/>
        <w:bidi w:val="0"/>
        <w:spacing w:line="360" w:lineRule="auto"/>
        <w:outlineLvl w:val="9"/>
        <w:rPr>
          <w:rFonts w:hint="eastAsia" w:ascii="仿宋" w:hAnsi="仿宋" w:eastAsia="仿宋" w:cs="仿宋"/>
          <w:b/>
          <w:color w:val="auto"/>
          <w:sz w:val="24"/>
          <w:highlight w:val="none"/>
        </w:rPr>
      </w:pPr>
    </w:p>
    <w:p>
      <w:pPr>
        <w:kinsoku/>
        <w:wordWrap w:val="0"/>
        <w:overflowPunct/>
        <w:topLinePunct w:val="0"/>
        <w:bidi w:val="0"/>
        <w:spacing w:line="360" w:lineRule="auto"/>
        <w:outlineLvl w:val="9"/>
        <w:rPr>
          <w:rFonts w:hint="eastAsia" w:ascii="仿宋" w:hAnsi="仿宋" w:eastAsia="仿宋" w:cs="仿宋"/>
          <w:b/>
          <w:color w:val="auto"/>
          <w:sz w:val="24"/>
          <w:highlight w:val="none"/>
        </w:rPr>
      </w:pPr>
    </w:p>
    <w:p>
      <w:pPr>
        <w:kinsoku/>
        <w:wordWrap w:val="0"/>
        <w:overflowPunct/>
        <w:topLinePunct w:val="0"/>
        <w:bidi w:val="0"/>
        <w:spacing w:line="360" w:lineRule="auto"/>
        <w:outlineLvl w:val="9"/>
        <w:rPr>
          <w:rFonts w:hint="eastAsia" w:ascii="仿宋" w:hAnsi="仿宋" w:eastAsia="仿宋" w:cs="仿宋"/>
          <w:b/>
          <w:color w:val="auto"/>
          <w:sz w:val="24"/>
          <w:highlight w:val="none"/>
        </w:rPr>
      </w:pPr>
    </w:p>
    <w:p>
      <w:pPr>
        <w:kinsoku/>
        <w:wordWrap w:val="0"/>
        <w:overflowPunct/>
        <w:topLinePunct w:val="0"/>
        <w:bidi w:val="0"/>
        <w:spacing w:line="360" w:lineRule="auto"/>
        <w:outlineLvl w:val="9"/>
        <w:rPr>
          <w:rFonts w:hint="eastAsia" w:ascii="仿宋" w:hAnsi="仿宋" w:eastAsia="仿宋" w:cs="仿宋"/>
          <w:b/>
          <w:color w:val="auto"/>
          <w:sz w:val="24"/>
          <w:highlight w:val="none"/>
        </w:rPr>
      </w:pPr>
    </w:p>
    <w:p>
      <w:pPr>
        <w:kinsoku/>
        <w:wordWrap w:val="0"/>
        <w:overflowPunct/>
        <w:topLinePunct w:val="0"/>
        <w:bidi w:val="0"/>
        <w:spacing w:line="360" w:lineRule="auto"/>
        <w:outlineLvl w:val="9"/>
        <w:rPr>
          <w:rFonts w:hint="eastAsia" w:ascii="仿宋" w:hAnsi="仿宋" w:eastAsia="仿宋" w:cs="仿宋"/>
          <w:b/>
          <w:color w:val="auto"/>
          <w:sz w:val="24"/>
          <w:highlight w:val="none"/>
        </w:rPr>
      </w:pPr>
    </w:p>
    <w:p>
      <w:pPr>
        <w:kinsoku/>
        <w:wordWrap w:val="0"/>
        <w:overflowPunct/>
        <w:topLinePunct w:val="0"/>
        <w:bidi w:val="0"/>
        <w:spacing w:line="360" w:lineRule="auto"/>
        <w:outlineLvl w:val="9"/>
        <w:rPr>
          <w:rFonts w:hint="eastAsia" w:ascii="仿宋" w:hAnsi="仿宋" w:eastAsia="仿宋" w:cs="仿宋"/>
          <w:b/>
          <w:color w:val="auto"/>
          <w:sz w:val="24"/>
          <w:highlight w:val="none"/>
        </w:rPr>
      </w:pPr>
    </w:p>
    <w:p>
      <w:pPr>
        <w:kinsoku/>
        <w:wordWrap w:val="0"/>
        <w:overflowPunct/>
        <w:topLinePunct w:val="0"/>
        <w:bidi w:val="0"/>
        <w:spacing w:line="360" w:lineRule="auto"/>
        <w:outlineLvl w:val="9"/>
        <w:rPr>
          <w:rFonts w:hint="eastAsia" w:ascii="仿宋" w:hAnsi="仿宋" w:eastAsia="仿宋" w:cs="仿宋"/>
          <w:b/>
          <w:color w:val="auto"/>
          <w:sz w:val="24"/>
          <w:highlight w:val="none"/>
        </w:rPr>
      </w:pPr>
    </w:p>
    <w:p>
      <w:pPr>
        <w:kinsoku/>
        <w:wordWrap w:val="0"/>
        <w:overflowPunct/>
        <w:topLinePunct w:val="0"/>
        <w:bidi w:val="0"/>
        <w:spacing w:line="360" w:lineRule="auto"/>
        <w:jc w:val="left"/>
        <w:outlineLvl w:val="9"/>
        <w:rPr>
          <w:rFonts w:hint="eastAsia" w:ascii="仿宋" w:hAnsi="仿宋" w:eastAsia="仿宋" w:cs="仿宋"/>
          <w:b/>
          <w:color w:val="auto"/>
          <w:spacing w:val="6"/>
          <w:sz w:val="32"/>
          <w:szCs w:val="32"/>
          <w:highlight w:val="none"/>
        </w:rPr>
      </w:pPr>
      <w:bookmarkStart w:id="557" w:name="_Toc10890"/>
      <w:bookmarkStart w:id="558" w:name="_Toc22640"/>
      <w:bookmarkStart w:id="559" w:name="_Toc25285"/>
      <w:bookmarkStart w:id="560" w:name="_Toc16946"/>
      <w:bookmarkStart w:id="561" w:name="_Toc16744"/>
      <w:bookmarkStart w:id="562" w:name="_Toc21976"/>
      <w:bookmarkStart w:id="563" w:name="_Toc19664"/>
      <w:bookmarkStart w:id="564" w:name="_Toc3891"/>
      <w:bookmarkStart w:id="565" w:name="_Toc10405"/>
      <w:r>
        <w:rPr>
          <w:rFonts w:hint="eastAsia" w:ascii="仿宋" w:hAnsi="仿宋" w:eastAsia="仿宋" w:cs="仿宋"/>
          <w:b/>
          <w:color w:val="auto"/>
          <w:spacing w:val="6"/>
          <w:sz w:val="32"/>
          <w:szCs w:val="32"/>
          <w:highlight w:val="none"/>
        </w:rPr>
        <w:t>附件2：质疑函范本及制作说明</w:t>
      </w:r>
      <w:bookmarkEnd w:id="557"/>
      <w:bookmarkEnd w:id="558"/>
      <w:bookmarkEnd w:id="559"/>
      <w:bookmarkEnd w:id="560"/>
      <w:bookmarkEnd w:id="561"/>
      <w:bookmarkEnd w:id="562"/>
      <w:bookmarkEnd w:id="563"/>
      <w:bookmarkEnd w:id="564"/>
      <w:bookmarkEnd w:id="565"/>
    </w:p>
    <w:p>
      <w:pPr>
        <w:kinsoku/>
        <w:wordWrap w:val="0"/>
        <w:overflowPunct/>
        <w:topLinePunct w:val="0"/>
        <w:bidi w:val="0"/>
        <w:spacing w:line="360" w:lineRule="auto"/>
        <w:jc w:val="center"/>
        <w:outlineLvl w:val="9"/>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kinsoku/>
        <w:wordWrap w:val="0"/>
        <w:overflowPunct/>
        <w:topLinePunct w:val="0"/>
        <w:bidi w:val="0"/>
        <w:snapToGrid w:val="0"/>
        <w:spacing w:before="240" w:beforeLines="100"/>
        <w:outlineLvl w:val="9"/>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kinsoku/>
        <w:wordWrap w:val="0"/>
        <w:overflowPunct/>
        <w:topLinePunct w:val="0"/>
        <w:bidi w:val="0"/>
        <w:snapToGrid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kinsoku/>
        <w:wordWrap w:val="0"/>
        <w:overflowPunct/>
        <w:topLinePunct w:val="0"/>
        <w:bidi w:val="0"/>
        <w:snapToGrid w:val="0"/>
        <w:outlineLvl w:val="9"/>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kinsoku/>
        <w:wordWrap w:val="0"/>
        <w:overflowPunct/>
        <w:topLinePunct w:val="0"/>
        <w:bidi w:val="0"/>
        <w:snapToGrid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kinsoku/>
        <w:wordWrap w:val="0"/>
        <w:overflowPunct/>
        <w:topLinePunct w:val="0"/>
        <w:bidi w:val="0"/>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kinsoku/>
        <w:wordWrap w:val="0"/>
        <w:overflowPunct/>
        <w:topLinePunct w:val="0"/>
        <w:bidi w:val="0"/>
        <w:spacing w:line="360" w:lineRule="auto"/>
        <w:ind w:firstLine="600" w:firstLineChars="200"/>
        <w:jc w:val="left"/>
        <w:outlineLvl w:val="9"/>
        <w:rPr>
          <w:rFonts w:hint="eastAsia" w:ascii="仿宋" w:hAnsi="仿宋" w:eastAsia="仿宋" w:cs="仿宋"/>
          <w:color w:val="auto"/>
          <w:sz w:val="30"/>
          <w:szCs w:val="30"/>
          <w:highlight w:val="none"/>
        </w:rPr>
      </w:pPr>
    </w:p>
    <w:p>
      <w:pPr>
        <w:kinsoku/>
        <w:wordWrap w:val="0"/>
        <w:overflowPunct/>
        <w:topLinePunct w:val="0"/>
        <w:bidi w:val="0"/>
        <w:spacing w:line="360" w:lineRule="auto"/>
        <w:jc w:val="left"/>
        <w:outlineLvl w:val="9"/>
        <w:rPr>
          <w:rFonts w:hint="eastAsia" w:ascii="仿宋" w:hAnsi="仿宋" w:eastAsia="仿宋" w:cs="仿宋"/>
          <w:b/>
          <w:color w:val="auto"/>
          <w:spacing w:val="6"/>
          <w:sz w:val="32"/>
          <w:szCs w:val="32"/>
          <w:highlight w:val="none"/>
        </w:rPr>
      </w:pPr>
      <w:bookmarkStart w:id="566" w:name="_Toc23740"/>
      <w:bookmarkStart w:id="567" w:name="_Toc15183"/>
      <w:bookmarkStart w:id="568" w:name="_Toc1796"/>
      <w:bookmarkStart w:id="569" w:name="_Toc14739"/>
      <w:bookmarkStart w:id="570" w:name="_Toc5259"/>
      <w:bookmarkStart w:id="571" w:name="_Toc13719"/>
      <w:bookmarkStart w:id="572" w:name="_Toc4759"/>
      <w:bookmarkStart w:id="573" w:name="_Toc19370"/>
      <w:bookmarkStart w:id="574" w:name="_Toc26395"/>
      <w:r>
        <w:rPr>
          <w:rFonts w:hint="eastAsia" w:ascii="仿宋" w:hAnsi="仿宋" w:eastAsia="仿宋" w:cs="仿宋"/>
          <w:b/>
          <w:color w:val="auto"/>
          <w:spacing w:val="6"/>
          <w:sz w:val="32"/>
          <w:szCs w:val="32"/>
          <w:highlight w:val="none"/>
        </w:rPr>
        <w:t>附件3：投诉书范本及制作说明</w:t>
      </w:r>
      <w:bookmarkEnd w:id="566"/>
      <w:bookmarkEnd w:id="567"/>
      <w:bookmarkEnd w:id="568"/>
      <w:bookmarkEnd w:id="569"/>
      <w:bookmarkEnd w:id="570"/>
      <w:bookmarkEnd w:id="571"/>
      <w:bookmarkEnd w:id="572"/>
      <w:bookmarkEnd w:id="573"/>
      <w:bookmarkEnd w:id="574"/>
    </w:p>
    <w:p>
      <w:pPr>
        <w:kinsoku/>
        <w:wordWrap w:val="0"/>
        <w:overflowPunct/>
        <w:topLinePunct w:val="0"/>
        <w:bidi w:val="0"/>
        <w:spacing w:line="360" w:lineRule="auto"/>
        <w:jc w:val="center"/>
        <w:outlineLvl w:val="9"/>
        <w:rPr>
          <w:rFonts w:hint="eastAsia" w:ascii="仿宋" w:hAnsi="仿宋" w:eastAsia="仿宋" w:cs="仿宋"/>
          <w:b/>
          <w:color w:val="auto"/>
          <w:sz w:val="24"/>
          <w:highlight w:val="none"/>
        </w:rPr>
      </w:pPr>
    </w:p>
    <w:p>
      <w:pPr>
        <w:kinsoku/>
        <w:wordWrap w:val="0"/>
        <w:overflowPunct/>
        <w:topLinePunct w:val="0"/>
        <w:bidi w:val="0"/>
        <w:spacing w:line="360" w:lineRule="auto"/>
        <w:jc w:val="center"/>
        <w:outlineLvl w:val="9"/>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kinsoku/>
        <w:wordWrap w:val="0"/>
        <w:overflowPunct/>
        <w:topLinePunct w:val="0"/>
        <w:bidi w:val="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kinsoku/>
        <w:wordWrap w:val="0"/>
        <w:overflowPunct/>
        <w:topLinePunct w:val="0"/>
        <w:bidi w:val="0"/>
        <w:ind w:firstLine="480" w:firstLineChars="20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kinsoku/>
        <w:wordWrap w:val="0"/>
        <w:overflowPunct/>
        <w:topLinePunct w:val="0"/>
        <w:bidi w:val="0"/>
        <w:ind w:firstLine="360" w:firstLineChars="15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kinsoku/>
        <w:wordWrap w:val="0"/>
        <w:overflowPunct/>
        <w:topLinePunct w:val="0"/>
        <w:bidi w:val="0"/>
        <w:outlineLvl w:val="9"/>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kinsoku/>
        <w:wordWrap w:val="0"/>
        <w:overflowPunct/>
        <w:topLinePunct w:val="0"/>
        <w:bidi w:val="0"/>
        <w:outlineLvl w:val="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kinsoku/>
        <w:wordWrap w:val="0"/>
        <w:overflowPunct/>
        <w:topLinePunct w:val="0"/>
        <w:bidi w:val="0"/>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rPr>
        <w:t xml:space="preserve">日期：    </w:t>
      </w:r>
    </w:p>
    <w:p>
      <w:pPr>
        <w:kinsoku/>
        <w:wordWrap w:val="0"/>
        <w:overflowPunct/>
        <w:topLinePunct w:val="0"/>
        <w:bidi w:val="0"/>
        <w:outlineLvl w:val="9"/>
        <w:rPr>
          <w:rFonts w:hint="eastAsia" w:ascii="仿宋" w:hAnsi="仿宋" w:eastAsia="仿宋" w:cs="仿宋"/>
          <w:b/>
          <w:color w:val="auto"/>
          <w:sz w:val="24"/>
          <w:highlight w:val="none"/>
        </w:rPr>
      </w:pPr>
    </w:p>
    <w:p>
      <w:pPr>
        <w:kinsoku/>
        <w:wordWrap w:val="0"/>
        <w:overflowPunct/>
        <w:topLinePunct w:val="0"/>
        <w:bidi w:val="0"/>
        <w:outlineLvl w:val="9"/>
        <w:rPr>
          <w:rFonts w:hint="eastAsia" w:ascii="仿宋" w:hAnsi="仿宋" w:eastAsia="仿宋" w:cs="仿宋"/>
          <w:b/>
          <w:color w:val="auto"/>
          <w:sz w:val="24"/>
          <w:highlight w:val="none"/>
        </w:rPr>
      </w:pPr>
    </w:p>
    <w:p>
      <w:pPr>
        <w:kinsoku/>
        <w:wordWrap w:val="0"/>
        <w:overflowPunct/>
        <w:topLinePunct w:val="0"/>
        <w:bidi w:val="0"/>
        <w:outlineLvl w:val="9"/>
        <w:rPr>
          <w:rFonts w:hint="eastAsia" w:ascii="仿宋" w:hAnsi="仿宋" w:eastAsia="仿宋" w:cs="仿宋"/>
          <w:b/>
          <w:color w:val="auto"/>
          <w:sz w:val="24"/>
          <w:highlight w:val="none"/>
        </w:rPr>
      </w:pPr>
    </w:p>
    <w:p>
      <w:pPr>
        <w:kinsoku/>
        <w:wordWrap w:val="0"/>
        <w:overflowPunct/>
        <w:topLinePunct w:val="0"/>
        <w:bidi w:val="0"/>
        <w:outlineLvl w:val="9"/>
        <w:rPr>
          <w:rFonts w:hint="eastAsia" w:ascii="仿宋" w:hAnsi="仿宋" w:eastAsia="仿宋" w:cs="仿宋"/>
          <w:b/>
          <w:color w:val="auto"/>
          <w:sz w:val="24"/>
          <w:highlight w:val="none"/>
        </w:rPr>
      </w:pPr>
    </w:p>
    <w:p>
      <w:pPr>
        <w:kinsoku/>
        <w:wordWrap w:val="0"/>
        <w:overflowPunct/>
        <w:topLinePunct w:val="0"/>
        <w:bidi w:val="0"/>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kinsoku/>
        <w:wordWrap w:val="0"/>
        <w:overflowPunct/>
        <w:topLinePunct w:val="0"/>
        <w:bidi w:val="0"/>
        <w:ind w:firstLine="480" w:firstLineChars="200"/>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kinsoku/>
        <w:wordWrap w:val="0"/>
        <w:overflowPunct/>
        <w:topLinePunct w:val="0"/>
        <w:bidi w:val="0"/>
        <w:ind w:firstLine="480" w:firstLineChars="200"/>
        <w:jc w:val="left"/>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kinsoku/>
        <w:wordWrap w:val="0"/>
        <w:overflowPunct/>
        <w:topLinePunct w:val="0"/>
        <w:bidi w:val="0"/>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kinsoku/>
        <w:wordWrap w:val="0"/>
        <w:overflowPunct/>
        <w:topLinePunct w:val="0"/>
        <w:bidi w:val="0"/>
        <w:ind w:firstLine="480" w:firstLineChars="200"/>
        <w:jc w:val="left"/>
        <w:outlineLvl w:val="9"/>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kinsoku/>
        <w:wordWrap w:val="0"/>
        <w:overflowPunct/>
        <w:topLinePunct w:val="0"/>
        <w:bidi w:val="0"/>
        <w:spacing w:line="360" w:lineRule="auto"/>
        <w:outlineLvl w:val="9"/>
        <w:rPr>
          <w:rFonts w:hint="eastAsia" w:ascii="仿宋" w:hAnsi="仿宋" w:eastAsia="仿宋" w:cs="仿宋"/>
          <w:b/>
          <w:color w:val="auto"/>
          <w:sz w:val="24"/>
          <w:highlight w:val="none"/>
        </w:rPr>
      </w:pP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bidi w:val="0"/>
        <w:outlineLvl w:val="9"/>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kinsoku/>
        <w:wordWrap w:val="0"/>
        <w:overflowPunct/>
        <w:topLinePunct w:val="0"/>
        <w:autoSpaceDE w:val="0"/>
        <w:autoSpaceDN w:val="0"/>
        <w:bidi w:val="0"/>
        <w:jc w:val="left"/>
        <w:outlineLvl w:val="9"/>
        <w:rPr>
          <w:rFonts w:hint="eastAsia" w:ascii="仿宋" w:hAnsi="仿宋" w:eastAsia="仿宋" w:cs="仿宋"/>
          <w:b/>
          <w:bCs/>
          <w:color w:val="auto"/>
          <w:sz w:val="32"/>
          <w:szCs w:val="32"/>
          <w:highlight w:val="none"/>
        </w:rPr>
      </w:pPr>
      <w:bookmarkStart w:id="575" w:name="_Toc25068"/>
      <w:bookmarkStart w:id="576" w:name="_Toc13943"/>
      <w:bookmarkStart w:id="577" w:name="_Toc19508"/>
      <w:bookmarkStart w:id="578" w:name="_Toc1784"/>
      <w:bookmarkStart w:id="579" w:name="_Toc30199"/>
      <w:bookmarkStart w:id="580" w:name="_Toc14277"/>
      <w:bookmarkStart w:id="581" w:name="_Toc28414"/>
      <w:bookmarkStart w:id="582" w:name="_Toc6620"/>
      <w:bookmarkStart w:id="583" w:name="_Toc31326"/>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bookmarkEnd w:id="575"/>
      <w:bookmarkEnd w:id="576"/>
      <w:bookmarkEnd w:id="577"/>
      <w:bookmarkEnd w:id="578"/>
      <w:bookmarkEnd w:id="579"/>
      <w:bookmarkEnd w:id="580"/>
      <w:bookmarkEnd w:id="581"/>
      <w:bookmarkEnd w:id="582"/>
      <w:bookmarkEnd w:id="583"/>
    </w:p>
    <w:p>
      <w:pPr>
        <w:kinsoku/>
        <w:wordWrap w:val="0"/>
        <w:overflowPunct/>
        <w:topLinePunct w:val="0"/>
        <w:bidi w:val="0"/>
        <w:spacing w:line="360" w:lineRule="auto"/>
        <w:outlineLvl w:val="9"/>
        <w:rPr>
          <w:rFonts w:hint="eastAsia" w:ascii="仿宋" w:hAnsi="仿宋" w:eastAsia="仿宋" w:cs="仿宋"/>
          <w:color w:val="auto"/>
          <w:sz w:val="24"/>
          <w:highlight w:val="none"/>
          <w:u w:val="single"/>
        </w:rPr>
      </w:pPr>
    </w:p>
    <w:p>
      <w:pPr>
        <w:kinsoku/>
        <w:wordWrap w:val="0"/>
        <w:overflowPunct/>
        <w:topLinePunct w:val="0"/>
        <w:bidi w:val="0"/>
        <w:spacing w:line="360" w:lineRule="auto"/>
        <w:outlineLvl w:val="9"/>
        <w:rPr>
          <w:rFonts w:hint="eastAsia" w:ascii="仿宋" w:hAnsi="仿宋" w:eastAsia="仿宋" w:cs="仿宋"/>
          <w:color w:val="auto"/>
          <w:sz w:val="24"/>
          <w:highlight w:val="none"/>
          <w:u w:val="single"/>
        </w:rPr>
      </w:pPr>
    </w:p>
    <w:p>
      <w:pPr>
        <w:kinsoku/>
        <w:wordWrap w:val="0"/>
        <w:overflowPunct/>
        <w:topLinePunct w:val="0"/>
        <w:bidi w:val="0"/>
        <w:spacing w:line="360" w:lineRule="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浙江省成套工程有限公司</w:t>
      </w: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u w:val="single"/>
        </w:rPr>
        <w:t>【项目编号：ZJCT6-XJZX2024-03】</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kinsoku/>
        <w:wordWrap w:val="0"/>
        <w:overflowPunct/>
        <w:topLinePunct w:val="0"/>
        <w:bidi w:val="0"/>
        <w:spacing w:line="360" w:lineRule="auto"/>
        <w:ind w:firstLine="494"/>
        <w:outlineLvl w:val="9"/>
        <w:rPr>
          <w:rFonts w:hint="eastAsia" w:ascii="仿宋" w:hAnsi="仿宋" w:eastAsia="仿宋" w:cs="仿宋"/>
          <w:color w:val="auto"/>
          <w:sz w:val="24"/>
          <w:highlight w:val="none"/>
        </w:rPr>
      </w:pPr>
    </w:p>
    <w:p>
      <w:pPr>
        <w:kinsoku/>
        <w:wordWrap w:val="0"/>
        <w:overflowPunct/>
        <w:topLinePunct w:val="0"/>
        <w:bidi w:val="0"/>
        <w:spacing w:line="360" w:lineRule="auto"/>
        <w:ind w:firstLine="494"/>
        <w:outlineLvl w:val="9"/>
        <w:rPr>
          <w:rFonts w:hint="eastAsia" w:ascii="仿宋" w:hAnsi="仿宋" w:eastAsia="仿宋" w:cs="仿宋"/>
          <w:color w:val="auto"/>
          <w:sz w:val="24"/>
          <w:highlight w:val="none"/>
        </w:rPr>
      </w:pPr>
    </w:p>
    <w:p>
      <w:pPr>
        <w:kinsoku/>
        <w:wordWrap w:val="0"/>
        <w:overflowPunct/>
        <w:topLinePunct w:val="0"/>
        <w:bidi w:val="0"/>
        <w:spacing w:line="360" w:lineRule="auto"/>
        <w:ind w:firstLine="494"/>
        <w:outlineLvl w:val="9"/>
        <w:rPr>
          <w:rFonts w:hint="eastAsia" w:ascii="仿宋" w:hAnsi="仿宋" w:eastAsia="仿宋" w:cs="仿宋"/>
          <w:color w:val="auto"/>
          <w:sz w:val="24"/>
          <w:highlight w:val="none"/>
        </w:rPr>
      </w:pPr>
    </w:p>
    <w:p>
      <w:pPr>
        <w:kinsoku/>
        <w:wordWrap w:val="0"/>
        <w:overflowPunct/>
        <w:topLinePunct w:val="0"/>
        <w:bidi w:val="0"/>
        <w:spacing w:line="360" w:lineRule="auto"/>
        <w:ind w:firstLine="494"/>
        <w:outlineLvl w:val="9"/>
        <w:rPr>
          <w:rFonts w:hint="eastAsia" w:ascii="仿宋" w:hAnsi="仿宋" w:eastAsia="仿宋" w:cs="仿宋"/>
          <w:color w:val="auto"/>
          <w:sz w:val="24"/>
          <w:highlight w:val="none"/>
        </w:rPr>
      </w:pPr>
    </w:p>
    <w:p>
      <w:pPr>
        <w:kinsoku/>
        <w:wordWrap w:val="0"/>
        <w:overflowPunct/>
        <w:topLinePunct w:val="0"/>
        <w:bidi w:val="0"/>
        <w:spacing w:line="360" w:lineRule="auto"/>
        <w:ind w:right="480" w:firstLine="4080" w:firstLineChars="17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kinsoku/>
        <w:wordWrap w:val="0"/>
        <w:overflowPunct/>
        <w:topLinePunct w:val="0"/>
        <w:bidi w:val="0"/>
        <w:ind w:right="1440" w:firstLine="494"/>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kinsoku/>
        <w:wordWrap w:val="0"/>
        <w:overflowPunct/>
        <w:topLinePunct w:val="0"/>
        <w:bidi w:val="0"/>
        <w:outlineLvl w:val="9"/>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kinsoku/>
        <w:wordWrap w:val="0"/>
        <w:overflowPunct/>
        <w:topLinePunct w:val="0"/>
        <w:bidi w:val="0"/>
        <w:spacing w:line="360" w:lineRule="auto"/>
        <w:outlineLvl w:val="9"/>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6950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1"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4697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Bge9WisCAAB1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ZAPP9gAAAAKAQAADwAAAAAAAAABACAAAAAiAAAAZHJzL2Rvd25yZXYueG1sUEsBAhQA&#10;FAAAAAgAh07iQAYHvVorAgAAdQQAAA4AAAAAAAAAAQAgAAAAJwEAAGRycy9lMm9Eb2MueG1sUEsF&#10;BgAAAAAGAAYAWQEAAMQFA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7052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12"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4595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Lk4KjyoCAAB1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Lk4KjyoCAAB1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jc w:val="both"/>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jc w:val="center"/>
        <w:outlineLvl w:val="9"/>
        <w:rPr>
          <w:rFonts w:hint="eastAsia" w:ascii="仿宋" w:hAnsi="仿宋" w:eastAsia="仿宋" w:cs="仿宋"/>
          <w:b/>
          <w:color w:val="auto"/>
          <w:spacing w:val="6"/>
          <w:sz w:val="32"/>
          <w:szCs w:val="32"/>
          <w:highlight w:val="none"/>
        </w:rPr>
      </w:pPr>
    </w:p>
    <w:p>
      <w:pPr>
        <w:kinsoku/>
        <w:wordWrap w:val="0"/>
        <w:overflowPunct/>
        <w:topLinePunct w:val="0"/>
        <w:autoSpaceDE w:val="0"/>
        <w:autoSpaceDN w:val="0"/>
        <w:bidi w:val="0"/>
        <w:outlineLvl w:val="9"/>
        <w:rPr>
          <w:rFonts w:hint="eastAsia" w:ascii="仿宋" w:hAnsi="仿宋" w:eastAsia="仿宋" w:cs="仿宋"/>
          <w:b/>
          <w:bCs/>
          <w:color w:val="auto"/>
          <w:sz w:val="32"/>
          <w:szCs w:val="32"/>
          <w:highlight w:val="none"/>
        </w:rPr>
      </w:pPr>
      <w:bookmarkStart w:id="584" w:name="_Toc10529"/>
      <w:bookmarkStart w:id="585" w:name="_Toc23962"/>
      <w:bookmarkStart w:id="586" w:name="_Toc1904"/>
      <w:bookmarkStart w:id="587" w:name="_Toc23867"/>
      <w:bookmarkStart w:id="588" w:name="_Toc29318"/>
      <w:bookmarkStart w:id="589" w:name="_Toc31030"/>
      <w:bookmarkStart w:id="590" w:name="_Toc25308"/>
      <w:bookmarkStart w:id="591" w:name="_Toc18469"/>
      <w:bookmarkStart w:id="592" w:name="_Toc13051"/>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bookmarkEnd w:id="584"/>
      <w:bookmarkEnd w:id="585"/>
      <w:bookmarkEnd w:id="586"/>
      <w:bookmarkEnd w:id="587"/>
      <w:bookmarkEnd w:id="588"/>
      <w:bookmarkEnd w:id="589"/>
      <w:bookmarkEnd w:id="590"/>
      <w:bookmarkEnd w:id="591"/>
      <w:bookmarkEnd w:id="592"/>
    </w:p>
    <w:p>
      <w:pPr>
        <w:kinsoku/>
        <w:wordWrap w:val="0"/>
        <w:overflowPunct/>
        <w:topLinePunct w:val="0"/>
        <w:bidi w:val="0"/>
        <w:spacing w:line="360" w:lineRule="auto"/>
        <w:jc w:val="center"/>
        <w:outlineLvl w:val="9"/>
        <w:rPr>
          <w:rFonts w:hint="eastAsia" w:ascii="仿宋" w:hAnsi="仿宋" w:eastAsia="仿宋" w:cs="仿宋"/>
          <w:color w:val="auto"/>
          <w:sz w:val="24"/>
          <w:highlight w:val="none"/>
          <w:u w:val="single"/>
        </w:rPr>
      </w:pPr>
    </w:p>
    <w:p>
      <w:pPr>
        <w:kinsoku/>
        <w:wordWrap w:val="0"/>
        <w:overflowPunct/>
        <w:topLinePunct w:val="0"/>
        <w:bidi w:val="0"/>
        <w:spacing w:line="360" w:lineRule="auto"/>
        <w:jc w:val="center"/>
        <w:outlineLvl w:val="9"/>
        <w:rPr>
          <w:rFonts w:hint="eastAsia" w:ascii="仿宋" w:hAnsi="仿宋" w:eastAsia="仿宋" w:cs="仿宋"/>
          <w:b/>
          <w:color w:val="auto"/>
          <w:sz w:val="32"/>
          <w:szCs w:val="32"/>
          <w:highlight w:val="none"/>
        </w:rPr>
      </w:pPr>
      <w:r>
        <w:rPr>
          <w:rFonts w:hint="eastAsia" w:ascii="仿宋" w:hAnsi="仿宋" w:eastAsia="仿宋" w:cs="仿宋"/>
          <w:bCs/>
          <w:color w:val="auto"/>
          <w:sz w:val="24"/>
          <w:highlight w:val="none"/>
        </w:rPr>
        <w:sym w:font="Wingdings" w:char="00FE"/>
      </w:r>
      <w:r>
        <w:rPr>
          <w:rFonts w:hint="eastAsia" w:ascii="仿宋" w:hAnsi="仿宋" w:eastAsia="仿宋" w:cs="仿宋"/>
          <w:b/>
          <w:color w:val="auto"/>
          <w:sz w:val="32"/>
          <w:szCs w:val="32"/>
          <w:highlight w:val="none"/>
        </w:rPr>
        <w:t>中小企业声明函（</w:t>
      </w:r>
      <w:r>
        <w:rPr>
          <w:rFonts w:hint="eastAsia" w:ascii="仿宋" w:hAnsi="仿宋" w:eastAsia="仿宋" w:cs="仿宋"/>
          <w:b/>
          <w:color w:val="auto"/>
          <w:sz w:val="32"/>
          <w:szCs w:val="32"/>
          <w:highlight w:val="none"/>
          <w:lang w:eastAsia="zh-CN"/>
        </w:rPr>
        <w:t>货物</w:t>
      </w:r>
      <w:r>
        <w:rPr>
          <w:rFonts w:hint="eastAsia" w:ascii="仿宋" w:hAnsi="仿宋" w:eastAsia="仿宋" w:cs="仿宋"/>
          <w:b/>
          <w:color w:val="auto"/>
          <w:sz w:val="32"/>
          <w:szCs w:val="32"/>
          <w:highlight w:val="none"/>
        </w:rPr>
        <w:t>）</w:t>
      </w:r>
    </w:p>
    <w:p>
      <w:pPr>
        <w:kinsoku/>
        <w:wordWrap w:val="0"/>
        <w:overflowPunct/>
        <w:topLinePunct w:val="0"/>
        <w:bidi w:val="0"/>
        <w:spacing w:line="360" w:lineRule="auto"/>
        <w:ind w:firstLine="600" w:firstLineChars="25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w:t>
      </w:r>
      <w:r>
        <w:rPr>
          <w:rFonts w:hint="eastAsia" w:ascii="仿宋" w:hAnsi="仿宋" w:eastAsia="仿宋" w:cs="仿宋"/>
          <w:color w:val="auto"/>
          <w:sz w:val="24"/>
          <w:highlight w:val="none"/>
          <w:u w:val="single"/>
        </w:rPr>
        <w:t>（填写单位名称。联合体参加的，联合体所有成员名称）</w:t>
      </w:r>
      <w:r>
        <w:rPr>
          <w:rFonts w:hint="eastAsia" w:ascii="仿宋" w:hAnsi="仿宋" w:eastAsia="仿宋" w:cs="仿宋"/>
          <w:color w:val="auto"/>
          <w:sz w:val="24"/>
          <w:highlight w:val="none"/>
        </w:rPr>
        <w:t xml:space="preserve">参加 </w:t>
      </w:r>
      <w:r>
        <w:rPr>
          <w:rFonts w:hint="eastAsia" w:ascii="仿宋" w:hAnsi="仿宋" w:eastAsia="仿宋" w:cs="仿宋"/>
          <w:color w:val="auto"/>
          <w:sz w:val="24"/>
          <w:highlight w:val="none"/>
          <w:u w:val="single"/>
          <w:lang w:eastAsia="zh-CN"/>
        </w:rPr>
        <w:t>杭州学军中学桐庐学校</w:t>
      </w:r>
      <w:r>
        <w:rPr>
          <w:rFonts w:hint="eastAsia" w:ascii="仿宋" w:hAnsi="仿宋" w:eastAsia="仿宋" w:cs="仿宋"/>
          <w:color w:val="auto"/>
          <w:sz w:val="24"/>
          <w:highlight w:val="none"/>
        </w:rPr>
        <w:t xml:space="preserve"> 的 </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rPr>
        <w:t>采购活动，提供的货物全部由符合政策要求的中小企业制造。相关企业（</w:t>
      </w:r>
      <w:r>
        <w:rPr>
          <w:rFonts w:hint="eastAsia" w:ascii="仿宋" w:hAnsi="仿宋" w:eastAsia="仿宋" w:cs="仿宋"/>
          <w:b/>
          <w:bCs/>
          <w:color w:val="auto"/>
          <w:sz w:val="24"/>
          <w:highlight w:val="none"/>
          <w:u w:val="single"/>
        </w:rPr>
        <w:t>含联合体中的中小企业、签订分包意向协议的中小企业</w:t>
      </w:r>
      <w:r>
        <w:rPr>
          <w:rFonts w:hint="eastAsia" w:ascii="仿宋" w:hAnsi="仿宋" w:eastAsia="仿宋" w:cs="仿宋"/>
          <w:color w:val="auto"/>
          <w:sz w:val="24"/>
          <w:highlight w:val="none"/>
        </w:rPr>
        <w:t>）的具体情况如下：</w:t>
      </w:r>
    </w:p>
    <w:p>
      <w:pPr>
        <w:numPr>
          <w:ilvl w:val="0"/>
          <w:numId w:val="9"/>
        </w:numPr>
        <w:kinsoku/>
        <w:wordWrap w:val="0"/>
        <w:overflowPunct/>
        <w:topLinePunct w:val="0"/>
        <w:bidi w:val="0"/>
        <w:spacing w:line="360" w:lineRule="auto"/>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en-US" w:eastAsia="zh-CN"/>
        </w:rPr>
        <w:t xml:space="preserve"> （标的/货物名称） </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lang w:eastAsia="zh-CN"/>
        </w:rPr>
        <w:t>（填写采购标的对应的中小企业划分标准所属行业）</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制造商</w:t>
      </w:r>
      <w:r>
        <w:rPr>
          <w:rFonts w:hint="eastAsia" w:ascii="仿宋" w:hAnsi="仿宋" w:eastAsia="仿宋" w:cs="仿宋"/>
          <w:color w:val="auto"/>
          <w:sz w:val="24"/>
          <w:highlight w:val="none"/>
        </w:rPr>
        <w:t xml:space="preserve">为 </w:t>
      </w:r>
      <w:r>
        <w:rPr>
          <w:rFonts w:hint="eastAsia" w:ascii="仿宋" w:hAnsi="仿宋" w:eastAsia="仿宋" w:cs="仿宋"/>
          <w:color w:val="auto"/>
          <w:sz w:val="24"/>
          <w:highlight w:val="none"/>
          <w:u w:val="single"/>
        </w:rPr>
        <w:t>（填写</w:t>
      </w:r>
      <w:r>
        <w:rPr>
          <w:rFonts w:hint="eastAsia" w:ascii="仿宋" w:hAnsi="仿宋" w:eastAsia="仿宋" w:cs="仿宋"/>
          <w:color w:val="auto"/>
          <w:sz w:val="24"/>
          <w:highlight w:val="none"/>
          <w:u w:val="single"/>
          <w:lang w:eastAsia="zh-CN"/>
        </w:rPr>
        <w:t>制造商</w:t>
      </w:r>
      <w:r>
        <w:rPr>
          <w:rFonts w:hint="eastAsia" w:ascii="仿宋" w:hAnsi="仿宋" w:eastAsia="仿宋" w:cs="仿宋"/>
          <w:color w:val="auto"/>
          <w:sz w:val="24"/>
          <w:highlight w:val="none"/>
          <w:u w:val="single"/>
        </w:rPr>
        <w:t>单位名称）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中型企业、</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小型企业、</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 xml:space="preserve">微型企业） </w:t>
      </w:r>
      <w:r>
        <w:rPr>
          <w:rFonts w:hint="eastAsia" w:ascii="仿宋" w:hAnsi="仿宋" w:eastAsia="仿宋" w:cs="仿宋"/>
          <w:color w:val="auto"/>
          <w:sz w:val="24"/>
          <w:highlight w:val="none"/>
        </w:rPr>
        <w:t>；</w:t>
      </w:r>
    </w:p>
    <w:p>
      <w:pPr>
        <w:numPr>
          <w:ilvl w:val="0"/>
          <w:numId w:val="9"/>
        </w:numPr>
        <w:kinsoku/>
        <w:wordWrap w:val="0"/>
        <w:overflowPunct/>
        <w:topLinePunct w:val="0"/>
        <w:bidi w:val="0"/>
        <w:spacing w:line="360" w:lineRule="auto"/>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en-US" w:eastAsia="zh-CN"/>
        </w:rPr>
        <w:t xml:space="preserve"> （标的/货物名称） </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lang w:val="en-US" w:eastAsia="zh-CN"/>
        </w:rPr>
        <w:t>（填写采购标的对应的中小企业划分标准所属行业）</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制造商</w:t>
      </w:r>
      <w:r>
        <w:rPr>
          <w:rFonts w:hint="eastAsia" w:ascii="仿宋" w:hAnsi="仿宋" w:eastAsia="仿宋" w:cs="仿宋"/>
          <w:color w:val="auto"/>
          <w:sz w:val="24"/>
          <w:highlight w:val="none"/>
        </w:rPr>
        <w:t xml:space="preserve">为 </w:t>
      </w:r>
      <w:r>
        <w:rPr>
          <w:rFonts w:hint="eastAsia" w:ascii="仿宋" w:hAnsi="仿宋" w:eastAsia="仿宋" w:cs="仿宋"/>
          <w:color w:val="auto"/>
          <w:sz w:val="24"/>
          <w:highlight w:val="none"/>
          <w:u w:val="single"/>
        </w:rPr>
        <w:t>（填写</w:t>
      </w:r>
      <w:r>
        <w:rPr>
          <w:rFonts w:hint="eastAsia" w:ascii="仿宋" w:hAnsi="仿宋" w:eastAsia="仿宋" w:cs="仿宋"/>
          <w:color w:val="auto"/>
          <w:sz w:val="24"/>
          <w:highlight w:val="none"/>
          <w:u w:val="single"/>
          <w:lang w:eastAsia="zh-CN"/>
        </w:rPr>
        <w:t>制造商</w:t>
      </w:r>
      <w:r>
        <w:rPr>
          <w:rFonts w:hint="eastAsia" w:ascii="仿宋" w:hAnsi="仿宋" w:eastAsia="仿宋" w:cs="仿宋"/>
          <w:color w:val="auto"/>
          <w:sz w:val="24"/>
          <w:highlight w:val="none"/>
          <w:u w:val="single"/>
        </w:rPr>
        <w:t>单位名称）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中型企业、</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小型企业、</w:t>
      </w:r>
      <w:r>
        <w:rPr>
          <w:rFonts w:hint="eastAsia" w:ascii="仿宋" w:hAnsi="仿宋" w:eastAsia="仿宋" w:cs="仿宋"/>
          <w:color w:val="auto"/>
          <w:sz w:val="24"/>
          <w:highlight w:val="none"/>
          <w:u w:val="single"/>
        </w:rPr>
        <w:sym w:font="Wingdings" w:char="00A8"/>
      </w:r>
      <w:r>
        <w:rPr>
          <w:rFonts w:hint="eastAsia" w:ascii="仿宋" w:hAnsi="仿宋" w:eastAsia="仿宋" w:cs="仿宋"/>
          <w:color w:val="auto"/>
          <w:sz w:val="24"/>
          <w:highlight w:val="none"/>
          <w:u w:val="single"/>
        </w:rPr>
        <w:t xml:space="preserve">微型企业） </w:t>
      </w:r>
      <w:r>
        <w:rPr>
          <w:rFonts w:hint="eastAsia" w:ascii="仿宋" w:hAnsi="仿宋" w:eastAsia="仿宋" w:cs="仿宋"/>
          <w:color w:val="auto"/>
          <w:sz w:val="24"/>
          <w:highlight w:val="none"/>
        </w:rPr>
        <w:t>；</w:t>
      </w:r>
    </w:p>
    <w:p>
      <w:pPr>
        <w:kinsoku/>
        <w:wordWrap w:val="0"/>
        <w:overflowPunct/>
        <w:topLinePunct w:val="0"/>
        <w:bidi w:val="0"/>
        <w:spacing w:line="360" w:lineRule="auto"/>
        <w:ind w:firstLine="480" w:firstLineChars="200"/>
        <w:jc w:val="left"/>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p>
    <w:p>
      <w:pPr>
        <w:kinsoku/>
        <w:wordWrap w:val="0"/>
        <w:overflowPunct/>
        <w:topLinePunct w:val="0"/>
        <w:bidi w:val="0"/>
        <w:spacing w:line="360" w:lineRule="auto"/>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kinsoku/>
        <w:wordWrap w:val="0"/>
        <w:overflowPunct/>
        <w:topLinePunct w:val="0"/>
        <w:bidi w:val="0"/>
        <w:spacing w:line="360" w:lineRule="auto"/>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kinsoku/>
        <w:wordWrap w:val="0"/>
        <w:overflowPunct/>
        <w:topLinePunct w:val="0"/>
        <w:bidi w:val="0"/>
        <w:spacing w:line="360" w:lineRule="auto"/>
        <w:ind w:right="1760"/>
        <w:jc w:val="righ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kinsoku/>
        <w:wordWrap w:val="0"/>
        <w:overflowPunct/>
        <w:topLinePunct w:val="0"/>
        <w:bidi w:val="0"/>
        <w:spacing w:line="360" w:lineRule="auto"/>
        <w:ind w:right="1120" w:firstLine="4680" w:firstLineChars="195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kinsoku/>
        <w:wordWrap w:val="0"/>
        <w:overflowPunct/>
        <w:topLinePunct w:val="0"/>
        <w:bidi w:val="0"/>
        <w:spacing w:line="360" w:lineRule="auto"/>
        <w:ind w:firstLine="310" w:firstLineChars="147"/>
        <w:jc w:val="left"/>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kinsoku/>
        <w:wordWrap w:val="0"/>
        <w:overflowPunct/>
        <w:topLinePunct w:val="0"/>
        <w:bidi w:val="0"/>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insoku/>
        <w:wordWrap w:val="0"/>
        <w:overflowPunct/>
        <w:topLinePunct w:val="0"/>
        <w:bidi w:val="0"/>
        <w:spacing w:line="360" w:lineRule="auto"/>
        <w:ind w:firstLine="482" w:firstLineChars="200"/>
        <w:outlineLvl w:val="9"/>
        <w:rPr>
          <w:rFonts w:hint="eastAsia" w:ascii="仿宋" w:hAnsi="仿宋" w:eastAsia="仿宋" w:cs="仿宋"/>
          <w:b/>
          <w:bCs/>
          <w:color w:val="auto"/>
          <w:sz w:val="24"/>
          <w:highlight w:val="none"/>
          <w:u w:val="none"/>
          <w:lang w:val="en-US" w:eastAsia="zh-CN"/>
        </w:rPr>
      </w:pPr>
      <w:r>
        <w:rPr>
          <w:rFonts w:hint="eastAsia" w:ascii="仿宋" w:hAnsi="仿宋" w:eastAsia="仿宋" w:cs="仿宋"/>
          <w:b/>
          <w:bCs/>
          <w:color w:val="auto"/>
          <w:sz w:val="24"/>
          <w:highlight w:val="none"/>
          <w:u w:val="none"/>
          <w:lang w:val="en-US" w:eastAsia="zh-CN"/>
        </w:rPr>
        <w:t>3.</w:t>
      </w:r>
      <w:r>
        <w:rPr>
          <w:rFonts w:hint="eastAsia" w:ascii="仿宋" w:hAnsi="仿宋" w:eastAsia="仿宋" w:cs="仿宋"/>
          <w:color w:val="auto"/>
          <w:sz w:val="24"/>
          <w:highlight w:val="none"/>
        </w:rPr>
        <w:t>标的所属行业中小企业划分标准：</w:t>
      </w:r>
      <w:r>
        <w:rPr>
          <w:rFonts w:hint="eastAsia" w:ascii="仿宋" w:hAnsi="仿宋" w:eastAsia="仿宋" w:cs="仿宋"/>
          <w:b/>
          <w:bCs/>
          <w:color w:val="auto"/>
          <w:sz w:val="24"/>
          <w:highlight w:val="none"/>
        </w:rPr>
        <w:t>工业（制造业）</w:t>
      </w:r>
      <w:r>
        <w:rPr>
          <w:rFonts w:hint="eastAsia" w:ascii="仿宋" w:hAnsi="仿宋" w:eastAsia="仿宋" w:cs="仿宋"/>
          <w:color w:val="auto"/>
          <w:sz w:val="24"/>
          <w:highlight w:val="none"/>
        </w:rPr>
        <w:t>。从业人员1000人以下或营业收入40000万元以下的为中小微型企业。</w:t>
      </w:r>
      <w:r>
        <w:rPr>
          <w:rFonts w:hint="eastAsia" w:ascii="仿宋" w:hAnsi="仿宋" w:eastAsia="仿宋" w:cs="仿宋"/>
          <w:b/>
          <w:bCs/>
          <w:color w:val="auto"/>
          <w:sz w:val="24"/>
          <w:highlight w:val="none"/>
        </w:rPr>
        <w:t>其中，从业人员300人及以上，且营业收入2000万元及以上的为中型企业；从业人员20人及以上，且营业收入300万元及以上的为小型企业；从业人员20人以下或营业收入300万元以下的为微型企业。</w:t>
      </w:r>
    </w:p>
    <w:p>
      <w:pPr>
        <w:kinsoku/>
        <w:wordWrap w:val="0"/>
        <w:overflowPunct/>
        <w:topLinePunct w:val="0"/>
        <w:bidi w:val="0"/>
        <w:spacing w:line="360" w:lineRule="auto"/>
        <w:ind w:firstLine="482" w:firstLineChars="200"/>
        <w:outlineLvl w:val="9"/>
        <w:rPr>
          <w:rFonts w:hint="eastAsia" w:ascii="仿宋" w:hAnsi="仿宋" w:eastAsia="仿宋" w:cs="仿宋"/>
          <w:b/>
          <w:bCs/>
          <w:color w:val="auto"/>
          <w:sz w:val="24"/>
          <w:highlight w:val="none"/>
          <w:u w:val="none"/>
          <w:lang w:val="en-US" w:eastAsia="zh-CN"/>
        </w:rPr>
      </w:pPr>
      <w:r>
        <w:rPr>
          <w:rFonts w:hint="eastAsia" w:ascii="仿宋" w:hAnsi="仿宋" w:eastAsia="仿宋" w:cs="仿宋"/>
          <w:b/>
          <w:bCs/>
          <w:color w:val="auto"/>
          <w:sz w:val="24"/>
          <w:highlight w:val="none"/>
        </w:rPr>
        <w:t>4.</w:t>
      </w:r>
      <w:r>
        <w:rPr>
          <w:rFonts w:hint="eastAsia" w:ascii="仿宋" w:hAnsi="仿宋" w:eastAsia="仿宋" w:cs="仿宋"/>
          <w:b/>
          <w:bCs/>
          <w:color w:val="auto"/>
          <w:sz w:val="24"/>
          <w:highlight w:val="none"/>
          <w:u w:val="none"/>
          <w:lang w:val="en-US" w:eastAsia="zh-CN"/>
        </w:rPr>
        <w:t>招标文件提供的货物清单中每样货物（配件、辅料等材料除外）的制造商均要求为中小企业，即每样货物（配件、辅料等材料除外）的制造商均应在声明中分别填写。</w:t>
      </w:r>
    </w:p>
    <w:p>
      <w:pPr>
        <w:kinsoku/>
        <w:wordWrap w:val="0"/>
        <w:overflowPunct/>
        <w:topLinePunct w:val="0"/>
        <w:bidi w:val="0"/>
        <w:spacing w:line="360" w:lineRule="auto"/>
        <w:ind w:firstLine="482" w:firstLineChars="200"/>
        <w:outlineLvl w:val="9"/>
        <w:rPr>
          <w:rFonts w:hint="eastAsia" w:ascii="仿宋" w:hAnsi="仿宋" w:eastAsia="仿宋" w:cs="仿宋"/>
          <w:b/>
          <w:bCs/>
          <w:color w:val="auto"/>
          <w:sz w:val="24"/>
          <w:highlight w:val="none"/>
          <w:u w:val="none"/>
          <w:lang w:val="en-US" w:eastAsia="zh-CN"/>
        </w:rPr>
      </w:pPr>
      <w:r>
        <w:rPr>
          <w:rFonts w:hint="eastAsia" w:ascii="仿宋" w:hAnsi="仿宋" w:eastAsia="仿宋" w:cs="仿宋"/>
          <w:b/>
          <w:bCs/>
          <w:color w:val="auto"/>
          <w:sz w:val="24"/>
          <w:highlight w:val="none"/>
          <w:u w:val="none"/>
          <w:lang w:val="en-US" w:eastAsia="zh-CN"/>
        </w:rPr>
        <w:t>5.在货物采购项目中，货物由中小企业制造，即货物由中小企业生产且使用该中小企业商号或者注册商标；投标人提供的货物既有中小企业制造货物，也有大型企业制造货物的，不享受中小企业扶持政策。</w:t>
      </w:r>
    </w:p>
    <w:p>
      <w:pPr>
        <w:kinsoku/>
        <w:wordWrap w:val="0"/>
        <w:overflowPunct/>
        <w:topLinePunct w:val="0"/>
        <w:bidi w:val="0"/>
        <w:spacing w:line="360" w:lineRule="auto"/>
        <w:ind w:firstLine="482" w:firstLineChars="200"/>
        <w:outlineLvl w:val="9"/>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u w:val="none"/>
          <w:lang w:val="en-US" w:eastAsia="zh-CN"/>
        </w:rPr>
        <w:t>6.</w:t>
      </w:r>
      <w:r>
        <w:rPr>
          <w:rFonts w:hint="eastAsia" w:ascii="仿宋" w:hAnsi="仿宋" w:eastAsia="仿宋" w:cs="仿宋"/>
          <w:b/>
          <w:bCs/>
          <w:color w:val="auto"/>
          <w:sz w:val="24"/>
          <w:highlight w:val="none"/>
        </w:rPr>
        <w:t>事业单位、社会组织等非企业单位提供的货物、工程、服务，暂不享受政府采购支持中小企业的相关政策。</w:t>
      </w:r>
    </w:p>
    <w:p>
      <w:pPr>
        <w:pStyle w:val="16"/>
        <w:kinsoku/>
        <w:wordWrap w:val="0"/>
        <w:overflowPunct/>
        <w:topLinePunct w:val="0"/>
        <w:bidi w:val="0"/>
        <w:ind w:firstLine="420"/>
        <w:outlineLvl w:val="9"/>
        <w:rPr>
          <w:rFonts w:hint="eastAsia" w:ascii="仿宋" w:hAnsi="仿宋" w:eastAsia="仿宋" w:cs="仿宋"/>
          <w:color w:val="auto"/>
          <w:highlight w:val="none"/>
        </w:rPr>
      </w:pPr>
    </w:p>
    <w:p>
      <w:pPr>
        <w:kinsoku/>
        <w:wordWrap w:val="0"/>
        <w:overflowPunct/>
        <w:topLinePunct w:val="0"/>
        <w:bidi w:val="0"/>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kinsoku/>
        <w:wordWrap w:val="0"/>
        <w:overflowPunct/>
        <w:topLinePunct w:val="0"/>
        <w:bidi w:val="0"/>
        <w:snapToGrid w:val="0"/>
        <w:spacing w:before="50" w:after="50" w:line="360" w:lineRule="auto"/>
        <w:outlineLvl w:val="9"/>
        <w:rPr>
          <w:rFonts w:hint="eastAsia" w:ascii="仿宋" w:hAnsi="仿宋" w:eastAsia="仿宋" w:cs="仿宋"/>
          <w:b/>
          <w:color w:val="auto"/>
          <w:kern w:val="0"/>
          <w:sz w:val="32"/>
          <w:szCs w:val="32"/>
          <w:highlight w:val="none"/>
        </w:rPr>
      </w:pPr>
      <w:bookmarkStart w:id="593" w:name="_Toc8013"/>
      <w:bookmarkStart w:id="594" w:name="_Toc16741"/>
      <w:bookmarkStart w:id="595" w:name="_Toc15498"/>
      <w:bookmarkStart w:id="596" w:name="_Toc25620"/>
      <w:bookmarkStart w:id="597" w:name="_Toc15843"/>
      <w:bookmarkStart w:id="598" w:name="_Toc13984"/>
      <w:bookmarkStart w:id="599" w:name="_Toc28870"/>
      <w:bookmarkStart w:id="600" w:name="_Toc2500"/>
      <w:bookmarkStart w:id="601" w:name="_Toc19779"/>
      <w:r>
        <w:rPr>
          <w:rFonts w:hint="eastAsia" w:ascii="仿宋" w:hAnsi="仿宋" w:eastAsia="仿宋" w:cs="仿宋"/>
          <w:b/>
          <w:color w:val="auto"/>
          <w:kern w:val="0"/>
          <w:sz w:val="32"/>
          <w:szCs w:val="32"/>
          <w:highlight w:val="none"/>
        </w:rPr>
        <w:t>附件6</w:t>
      </w:r>
      <w:bookmarkEnd w:id="593"/>
      <w:bookmarkEnd w:id="594"/>
      <w:bookmarkEnd w:id="595"/>
      <w:r>
        <w:rPr>
          <w:rFonts w:hint="eastAsia" w:ascii="仿宋" w:hAnsi="仿宋" w:eastAsia="仿宋" w:cs="仿宋"/>
          <w:b/>
          <w:color w:val="auto"/>
          <w:kern w:val="0"/>
          <w:sz w:val="32"/>
          <w:szCs w:val="32"/>
          <w:highlight w:val="none"/>
        </w:rPr>
        <w:t xml:space="preserve"> </w:t>
      </w:r>
      <w:bookmarkEnd w:id="596"/>
      <w:bookmarkEnd w:id="597"/>
      <w:bookmarkEnd w:id="598"/>
      <w:r>
        <w:rPr>
          <w:rFonts w:hint="eastAsia" w:ascii="仿宋" w:hAnsi="仿宋" w:eastAsia="仿宋" w:cs="仿宋"/>
          <w:b/>
          <w:color w:val="auto"/>
          <w:kern w:val="0"/>
          <w:sz w:val="32"/>
          <w:szCs w:val="32"/>
          <w:highlight w:val="none"/>
        </w:rPr>
        <w:t>联合协议</w:t>
      </w:r>
      <w:bookmarkEnd w:id="599"/>
      <w:bookmarkEnd w:id="600"/>
      <w:bookmarkEnd w:id="601"/>
    </w:p>
    <w:p>
      <w:pPr>
        <w:widowControl/>
        <w:kinsoku/>
        <w:wordWrap w:val="0"/>
        <w:overflowPunct/>
        <w:topLinePunct w:val="0"/>
        <w:bidi w:val="0"/>
        <w:spacing w:line="360" w:lineRule="auto"/>
        <w:ind w:firstLine="643" w:firstLineChars="200"/>
        <w:jc w:val="center"/>
        <w:outlineLvl w:val="9"/>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联合协议</w:t>
      </w:r>
    </w:p>
    <w:p>
      <w:pPr>
        <w:widowControl/>
        <w:kinsoku/>
        <w:wordWrap w:val="0"/>
        <w:overflowPunct/>
        <w:topLinePunct w:val="0"/>
        <w:bidi w:val="0"/>
        <w:spacing w:line="360" w:lineRule="auto"/>
        <w:ind w:firstLine="482" w:firstLineChars="200"/>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u w:val="single"/>
        </w:rPr>
        <w:t>【项目编号：ZJCT6-XJZX2024-03】</w:t>
      </w:r>
      <w:r>
        <w:rPr>
          <w:rFonts w:hint="eastAsia" w:ascii="仿宋" w:hAnsi="仿宋" w:eastAsia="仿宋" w:cs="仿宋"/>
          <w:color w:val="auto"/>
          <w:kern w:val="0"/>
          <w:sz w:val="24"/>
          <w:highlight w:val="none"/>
          <w:lang w:val="zh-CN"/>
        </w:rPr>
        <w:t xml:space="preserve">投标。 </w:t>
      </w:r>
      <w:r>
        <w:rPr>
          <w:rFonts w:hint="eastAsia" w:ascii="仿宋" w:hAnsi="仿宋" w:eastAsia="仿宋" w:cs="仿宋"/>
          <w:color w:val="auto"/>
          <w:kern w:val="0"/>
          <w:sz w:val="24"/>
          <w:highlight w:val="none"/>
        </w:rPr>
        <w:t xml:space="preserve">    </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（填写联合体成员单位名称）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三、本项目项目负责人</w:t>
      </w:r>
      <w:r>
        <w:rPr>
          <w:rFonts w:hint="eastAsia" w:ascii="仿宋" w:hAnsi="仿宋" w:eastAsia="仿宋" w:cs="仿宋"/>
          <w:color w:val="auto"/>
          <w:kern w:val="0"/>
          <w:sz w:val="24"/>
          <w:highlight w:val="none"/>
          <w:u w:val="single"/>
          <w:lang w:val="zh-CN"/>
        </w:rPr>
        <w:t>（</w:t>
      </w:r>
      <w:r>
        <w:rPr>
          <w:rFonts w:hint="eastAsia" w:ascii="仿宋" w:hAnsi="仿宋" w:eastAsia="仿宋" w:cs="仿宋"/>
          <w:color w:val="auto"/>
          <w:kern w:val="0"/>
          <w:sz w:val="24"/>
          <w:highlight w:val="none"/>
          <w:u w:val="single"/>
        </w:rPr>
        <w:t xml:space="preserve">   填写</w:t>
      </w:r>
      <w:r>
        <w:rPr>
          <w:rFonts w:hint="eastAsia" w:ascii="仿宋" w:hAnsi="仿宋" w:eastAsia="仿宋" w:cs="仿宋"/>
          <w:color w:val="auto"/>
          <w:kern w:val="0"/>
          <w:sz w:val="24"/>
          <w:highlight w:val="none"/>
          <w:u w:val="single"/>
          <w:lang w:val="zh-CN"/>
        </w:rPr>
        <w:t>姓名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lang w:val="zh-CN"/>
        </w:rPr>
        <w:t xml:space="preserve">由 </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rPr>
        <w:t>填写单位名称）</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方派遣。</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四、</w:t>
      </w:r>
      <w:r>
        <w:rPr>
          <w:rFonts w:hint="eastAsia" w:ascii="仿宋" w:hAnsi="仿宋" w:eastAsia="仿宋" w:cs="仿宋"/>
          <w:color w:val="auto"/>
          <w:kern w:val="0"/>
          <w:sz w:val="24"/>
          <w:highlight w:val="none"/>
          <w:lang w:val="zh-CN"/>
        </w:rPr>
        <w:t>本次联合投标中，分工如下：</w:t>
      </w:r>
      <w:r>
        <w:rPr>
          <w:rFonts w:hint="eastAsia" w:ascii="仿宋" w:hAnsi="仿宋" w:eastAsia="仿宋" w:cs="仿宋"/>
          <w:color w:val="auto"/>
          <w:kern w:val="0"/>
          <w:sz w:val="24"/>
          <w:highlight w:val="none"/>
          <w:u w:val="single"/>
        </w:rPr>
        <w:t>（填写联合体其中一方成员名称）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（填写联合体其中一方成员名称）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kinsoku/>
        <w:overflowPunct/>
        <w:topLinePunct w:val="0"/>
        <w:bidi w:val="0"/>
        <w:ind w:firstLine="480" w:firstLineChars="200"/>
        <w:outlineLvl w:val="9"/>
        <w:rPr>
          <w:rFonts w:hint="eastAsia" w:ascii="仿宋" w:hAnsi="仿宋" w:eastAsia="仿宋" w:cs="仿宋"/>
          <w:b/>
          <w:bCs/>
          <w:color w:val="auto"/>
          <w:kern w:val="0"/>
          <w:sz w:val="24"/>
          <w:highlight w:val="none"/>
          <w:lang w:val="zh-CN"/>
        </w:rPr>
      </w:pPr>
      <w:r>
        <w:rPr>
          <w:rFonts w:hint="eastAsia" w:ascii="仿宋" w:hAnsi="仿宋" w:eastAsia="仿宋" w:cs="仿宋"/>
          <w:color w:val="auto"/>
          <w:kern w:val="0"/>
          <w:sz w:val="24"/>
          <w:highlight w:val="none"/>
        </w:rPr>
        <w:t>五</w:t>
      </w:r>
      <w:r>
        <w:rPr>
          <w:rFonts w:hint="eastAsia" w:ascii="仿宋" w:hAnsi="仿宋" w:eastAsia="仿宋" w:cs="仿宋"/>
          <w:color w:val="auto"/>
          <w:kern w:val="0"/>
          <w:sz w:val="24"/>
          <w:highlight w:val="none"/>
          <w:lang w:val="zh-CN"/>
        </w:rPr>
        <w:t>、</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牵头人</w:t>
      </w:r>
      <w:r>
        <w:rPr>
          <w:rFonts w:hint="eastAsia" w:ascii="仿宋" w:hAnsi="仿宋" w:eastAsia="仿宋" w:cs="仿宋"/>
          <w:color w:val="auto"/>
          <w:sz w:val="24"/>
          <w:highlight w:val="none"/>
        </w:rPr>
        <w:t>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%（应超过50%）。</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六</w:t>
      </w:r>
      <w:r>
        <w:rPr>
          <w:rFonts w:hint="eastAsia" w:ascii="仿宋" w:hAnsi="仿宋" w:eastAsia="仿宋" w:cs="仿宋"/>
          <w:color w:val="auto"/>
          <w:kern w:val="0"/>
          <w:sz w:val="24"/>
          <w:highlight w:val="none"/>
          <w:lang w:val="zh-CN"/>
        </w:rPr>
        <w:t>、如果中标，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七</w:t>
      </w:r>
      <w:r>
        <w:rPr>
          <w:rFonts w:hint="eastAsia" w:ascii="仿宋" w:hAnsi="仿宋" w:eastAsia="仿宋" w:cs="仿宋"/>
          <w:color w:val="auto"/>
          <w:kern w:val="0"/>
          <w:sz w:val="24"/>
          <w:highlight w:val="none"/>
          <w:lang w:val="zh-CN"/>
        </w:rPr>
        <w:t>、有关本次联合投标的其他事宜：</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kinsoku/>
        <w:wordWrap w:val="0"/>
        <w:overflowPunct/>
        <w:topLinePunct w:val="0"/>
        <w:bidi w:val="0"/>
        <w:snapToGrid w:val="0"/>
        <w:ind w:firstLine="578"/>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kinsoku/>
        <w:overflowPunct/>
        <w:topLinePunct w:val="0"/>
        <w:bidi w:val="0"/>
        <w:snapToGrid w:val="0"/>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kinsoku/>
        <w:overflowPunct/>
        <w:topLinePunct w:val="0"/>
        <w:bidi w:val="0"/>
        <w:snapToGrid w:val="0"/>
        <w:ind w:firstLine="576"/>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bidi="ar"/>
        </w:rPr>
        <w:t>4、其他联合体双方约定的事项：</w:t>
      </w:r>
      <w:r>
        <w:rPr>
          <w:rFonts w:hint="eastAsia" w:ascii="仿宋" w:hAnsi="仿宋" w:eastAsia="仿宋" w:cs="仿宋"/>
          <w:color w:val="auto"/>
          <w:kern w:val="0"/>
          <w:sz w:val="24"/>
          <w:highlight w:val="none"/>
          <w:u w:val="single"/>
          <w:lang w:bidi="ar"/>
        </w:rPr>
        <w:t xml:space="preserve">                             </w:t>
      </w:r>
    </w:p>
    <w:p>
      <w:pPr>
        <w:kinsoku/>
        <w:wordWrap w:val="0"/>
        <w:overflowPunct/>
        <w:topLinePunct w:val="0"/>
        <w:bidi w:val="0"/>
        <w:snapToGrid w:val="0"/>
        <w:spacing w:line="276" w:lineRule="auto"/>
        <w:ind w:firstLine="578"/>
        <w:outlineLvl w:val="9"/>
        <w:rPr>
          <w:rFonts w:hint="eastAsia" w:ascii="仿宋" w:hAnsi="仿宋" w:eastAsia="仿宋" w:cs="仿宋"/>
          <w:color w:val="auto"/>
          <w:kern w:val="0"/>
          <w:sz w:val="24"/>
          <w:highlight w:val="none"/>
          <w:lang w:val="zh-CN"/>
        </w:rPr>
      </w:pPr>
    </w:p>
    <w:p>
      <w:pPr>
        <w:kinsoku/>
        <w:wordWrap w:val="0"/>
        <w:overflowPunct/>
        <w:topLinePunct w:val="0"/>
        <w:bidi w:val="0"/>
        <w:spacing w:line="276" w:lineRule="auto"/>
        <w:ind w:right="420"/>
        <w:outlineLvl w:val="9"/>
        <w:rPr>
          <w:rFonts w:hint="eastAsia" w:ascii="仿宋" w:hAnsi="仿宋" w:eastAsia="仿宋" w:cs="仿宋"/>
          <w:color w:val="auto"/>
          <w:sz w:val="24"/>
          <w:highlight w:val="none"/>
        </w:rPr>
      </w:pPr>
    </w:p>
    <w:p>
      <w:pPr>
        <w:kinsoku/>
        <w:wordWrap w:val="0"/>
        <w:overflowPunct/>
        <w:topLinePunct w:val="0"/>
        <w:bidi w:val="0"/>
        <w:spacing w:line="276" w:lineRule="auto"/>
        <w:ind w:right="420"/>
        <w:outlineLvl w:val="9"/>
        <w:rPr>
          <w:rFonts w:hint="eastAsia" w:ascii="仿宋" w:hAnsi="仿宋" w:eastAsia="仿宋" w:cs="仿宋"/>
          <w:color w:val="auto"/>
          <w:sz w:val="24"/>
          <w:highlight w:val="none"/>
        </w:rPr>
      </w:pPr>
    </w:p>
    <w:p>
      <w:pPr>
        <w:kinsoku/>
        <w:wordWrap w:val="0"/>
        <w:overflowPunct/>
        <w:topLinePunct w:val="0"/>
        <w:bidi w:val="0"/>
        <w:spacing w:line="276" w:lineRule="auto"/>
        <w:ind w:right="42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注：1.按本格式和要求提供。</w:t>
      </w:r>
    </w:p>
    <w:p>
      <w:pPr>
        <w:kinsoku/>
        <w:wordWrap w:val="0"/>
        <w:overflowPunct/>
        <w:topLinePunct w:val="0"/>
        <w:bidi w:val="0"/>
        <w:snapToGrid w:val="0"/>
        <w:spacing w:line="276" w:lineRule="auto"/>
        <w:ind w:firstLine="5040" w:firstLineChars="21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联合体牵头人名称</w:t>
      </w:r>
    </w:p>
    <w:p>
      <w:pPr>
        <w:kinsoku/>
        <w:wordWrap w:val="0"/>
        <w:overflowPunct/>
        <w:topLinePunct w:val="0"/>
        <w:bidi w:val="0"/>
        <w:snapToGrid w:val="0"/>
        <w:spacing w:line="276" w:lineRule="auto"/>
        <w:ind w:firstLine="5040" w:firstLineChars="21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电子签名/物理公章</w:t>
      </w:r>
      <w:r>
        <w:rPr>
          <w:rFonts w:hint="eastAsia" w:ascii="仿宋" w:hAnsi="仿宋" w:eastAsia="仿宋" w:cs="仿宋"/>
          <w:color w:val="auto"/>
          <w:kern w:val="0"/>
          <w:sz w:val="24"/>
          <w:highlight w:val="none"/>
          <w:lang w:val="zh-CN"/>
        </w:rPr>
        <w:t>)：</w:t>
      </w:r>
    </w:p>
    <w:p>
      <w:pPr>
        <w:kinsoku/>
        <w:wordWrap w:val="0"/>
        <w:overflowPunct/>
        <w:topLinePunct w:val="0"/>
        <w:bidi w:val="0"/>
        <w:snapToGrid w:val="0"/>
        <w:spacing w:line="276" w:lineRule="auto"/>
        <w:ind w:firstLine="5040" w:firstLineChars="21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w:t>
      </w:r>
    </w:p>
    <w:p>
      <w:pPr>
        <w:kinsoku/>
        <w:wordWrap w:val="0"/>
        <w:overflowPunct/>
        <w:topLinePunct w:val="0"/>
        <w:bidi w:val="0"/>
        <w:snapToGrid w:val="0"/>
        <w:spacing w:line="276" w:lineRule="auto"/>
        <w:ind w:firstLine="5040" w:firstLineChars="21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电子签名/物理公章</w:t>
      </w:r>
      <w:r>
        <w:rPr>
          <w:rFonts w:hint="eastAsia" w:ascii="仿宋" w:hAnsi="仿宋" w:eastAsia="仿宋" w:cs="仿宋"/>
          <w:color w:val="auto"/>
          <w:kern w:val="0"/>
          <w:sz w:val="24"/>
          <w:highlight w:val="none"/>
          <w:lang w:val="zh-CN"/>
        </w:rPr>
        <w:t>)：</w:t>
      </w:r>
    </w:p>
    <w:p>
      <w:pPr>
        <w:kinsoku/>
        <w:wordWrap w:val="0"/>
        <w:overflowPunct/>
        <w:topLinePunct w:val="0"/>
        <w:bidi w:val="0"/>
        <w:snapToGrid w:val="0"/>
        <w:spacing w:line="276" w:lineRule="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kinsoku/>
        <w:wordWrap w:val="0"/>
        <w:overflowPunct/>
        <w:topLinePunct w:val="0"/>
        <w:bidi w:val="0"/>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pPr>
        <w:kinsoku/>
        <w:wordWrap w:val="0"/>
        <w:overflowPunct/>
        <w:topLinePunct w:val="0"/>
        <w:bidi w:val="0"/>
        <w:snapToGrid w:val="0"/>
        <w:spacing w:line="360" w:lineRule="auto"/>
        <w:outlineLvl w:val="9"/>
        <w:rPr>
          <w:rFonts w:hint="eastAsia" w:ascii="仿宋" w:hAnsi="仿宋" w:eastAsia="仿宋" w:cs="仿宋"/>
          <w:b/>
          <w:color w:val="auto"/>
          <w:kern w:val="0"/>
          <w:sz w:val="32"/>
          <w:szCs w:val="32"/>
          <w:highlight w:val="none"/>
        </w:rPr>
      </w:pPr>
      <w:bookmarkStart w:id="602" w:name="_Toc30868"/>
      <w:bookmarkStart w:id="603" w:name="_Toc3992"/>
      <w:bookmarkStart w:id="604" w:name="_Toc32513"/>
      <w:bookmarkStart w:id="605" w:name="_Toc2793"/>
      <w:bookmarkStart w:id="606" w:name="_Toc29153"/>
      <w:bookmarkStart w:id="607" w:name="_Toc3962"/>
      <w:bookmarkStart w:id="608" w:name="_Toc26897"/>
      <w:bookmarkStart w:id="609" w:name="_Toc7222"/>
      <w:bookmarkStart w:id="610" w:name="_Toc31060"/>
      <w:r>
        <w:rPr>
          <w:rFonts w:hint="eastAsia" w:ascii="仿宋" w:hAnsi="仿宋" w:eastAsia="仿宋" w:cs="仿宋"/>
          <w:b/>
          <w:color w:val="auto"/>
          <w:kern w:val="0"/>
          <w:sz w:val="32"/>
          <w:szCs w:val="32"/>
          <w:highlight w:val="none"/>
        </w:rPr>
        <w:t>附件7</w:t>
      </w:r>
      <w:bookmarkEnd w:id="602"/>
      <w:bookmarkEnd w:id="603"/>
      <w:bookmarkEnd w:id="604"/>
      <w:r>
        <w:rPr>
          <w:rFonts w:hint="eastAsia" w:ascii="仿宋" w:hAnsi="仿宋" w:eastAsia="仿宋" w:cs="仿宋"/>
          <w:b/>
          <w:color w:val="auto"/>
          <w:kern w:val="0"/>
          <w:sz w:val="32"/>
          <w:szCs w:val="32"/>
          <w:highlight w:val="none"/>
        </w:rPr>
        <w:t xml:space="preserve"> 分包意向协议</w:t>
      </w:r>
      <w:bookmarkEnd w:id="605"/>
      <w:bookmarkEnd w:id="606"/>
      <w:bookmarkEnd w:id="607"/>
      <w:bookmarkEnd w:id="608"/>
      <w:bookmarkEnd w:id="609"/>
      <w:bookmarkEnd w:id="610"/>
    </w:p>
    <w:p>
      <w:pPr>
        <w:kinsoku/>
        <w:wordWrap w:val="0"/>
        <w:overflowPunct/>
        <w:topLinePunct w:val="0"/>
        <w:bidi w:val="0"/>
        <w:snapToGrid w:val="0"/>
        <w:spacing w:line="360" w:lineRule="auto"/>
        <w:ind w:firstLine="3534" w:firstLineChars="1100"/>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kinsoku/>
        <w:wordWrap w:val="0"/>
        <w:overflowPunct/>
        <w:topLinePunct w:val="0"/>
        <w:bidi w:val="0"/>
        <w:snapToGrid w:val="0"/>
        <w:spacing w:line="360" w:lineRule="auto"/>
        <w:jc w:val="center"/>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（每个分包商单独提供）</w:t>
      </w:r>
    </w:p>
    <w:p>
      <w:pPr>
        <w:widowControl/>
        <w:kinsoku/>
        <w:wordWrap w:val="0"/>
        <w:overflowPunct/>
        <w:topLinePunct w:val="0"/>
        <w:bidi w:val="0"/>
        <w:spacing w:line="288" w:lineRule="auto"/>
        <w:jc w:val="left"/>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同意将非主体、非关键性的资料制作工作分包。若非主体、非关键性工作已由联合体成员承担的，则不允许分包。分包份额不得超过总包单位。投标人中标后以分包方式履行合同的，提供分包意向协议；不以分包方式履行合同的，则无需提供。）</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u w:val="single"/>
          <w:lang w:eastAsia="zh-CN"/>
        </w:rPr>
        <w:t>杭州学军中学桐庐学校竣工配套设施设备（宿舍床）项目</w:t>
      </w:r>
      <w:r>
        <w:rPr>
          <w:rFonts w:hint="eastAsia" w:ascii="仿宋" w:hAnsi="仿宋" w:eastAsia="仿宋" w:cs="仿宋"/>
          <w:color w:val="auto"/>
          <w:sz w:val="24"/>
          <w:highlight w:val="none"/>
          <w:u w:val="single"/>
        </w:rPr>
        <w:t>【项目编号：ZJCT6-XJZX2024-03】</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（填写投标人名称）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（填写分包供应商名称）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（填写投标人名称）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XX工作内容 </w:t>
      </w:r>
      <w:r>
        <w:rPr>
          <w:rFonts w:hint="eastAsia" w:ascii="仿宋" w:hAnsi="仿宋" w:eastAsia="仿宋" w:cs="仿宋"/>
          <w:color w:val="auto"/>
          <w:highlight w:val="none"/>
          <w:u w:val="single"/>
        </w:rPr>
        <w:t xml:space="preserve">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（填写分包供应商名称）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（填写分包供应商名称）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kinsoku/>
        <w:wordWrap w:val="0"/>
        <w:overflowPunct/>
        <w:topLinePunct w:val="0"/>
        <w:bidi w:val="0"/>
        <w:snapToGrid w:val="0"/>
        <w:spacing w:line="288" w:lineRule="auto"/>
        <w:ind w:firstLine="576"/>
        <w:outlineLvl w:val="9"/>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kinsoku/>
        <w:wordWrap w:val="0"/>
        <w:overflowPunct/>
        <w:topLinePunct w:val="0"/>
        <w:bidi w:val="0"/>
        <w:snapToGrid w:val="0"/>
        <w:spacing w:line="288" w:lineRule="auto"/>
        <w:ind w:left="573" w:leftChars="273"/>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kinsoku/>
        <w:wordWrap w:val="0"/>
        <w:overflowPunct/>
        <w:topLinePunct w:val="0"/>
        <w:bidi w:val="0"/>
        <w:snapToGrid w:val="0"/>
        <w:spacing w:line="288" w:lineRule="auto"/>
        <w:ind w:left="573" w:leftChars="273"/>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kinsoku/>
        <w:wordWrap w:val="0"/>
        <w:overflowPunct/>
        <w:topLinePunct w:val="0"/>
        <w:bidi w:val="0"/>
        <w:snapToGrid w:val="0"/>
        <w:spacing w:line="288" w:lineRule="auto"/>
        <w:ind w:firstLine="576"/>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kinsoku/>
        <w:wordWrap w:val="0"/>
        <w:overflowPunct/>
        <w:topLinePunct w:val="0"/>
        <w:bidi w:val="0"/>
        <w:snapToGrid w:val="0"/>
        <w:spacing w:line="360" w:lineRule="auto"/>
        <w:ind w:firstLine="720" w:firstLineChars="3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1.中小企业合同金额达到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kinsoku/>
        <w:wordWrap w:val="0"/>
        <w:overflowPunct/>
        <w:topLinePunct w:val="0"/>
        <w:bidi w:val="0"/>
        <w:snapToGrid w:val="0"/>
        <w:spacing w:line="288" w:lineRule="auto"/>
        <w:ind w:firstLine="480" w:firstLineChars="2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kinsoku/>
        <w:wordWrap w:val="0"/>
        <w:overflowPunct/>
        <w:topLinePunct w:val="0"/>
        <w:bidi w:val="0"/>
        <w:snapToGrid w:val="0"/>
        <w:spacing w:line="288" w:lineRule="auto"/>
        <w:ind w:left="5746" w:leftChars="2622" w:hanging="240" w:hangingChars="100"/>
        <w:jc w:val="left"/>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w:t>
      </w:r>
      <w:r>
        <w:rPr>
          <w:rFonts w:hint="eastAsia" w:ascii="仿宋" w:hAnsi="仿宋" w:eastAsia="仿宋" w:cs="仿宋"/>
          <w:color w:val="auto"/>
          <w:kern w:val="0"/>
          <w:sz w:val="24"/>
          <w:highlight w:val="none"/>
        </w:rPr>
        <w:t>电子签名/物理公章</w:t>
      </w:r>
      <w:r>
        <w:rPr>
          <w:rFonts w:hint="eastAsia" w:ascii="仿宋" w:hAnsi="仿宋" w:eastAsia="仿宋" w:cs="仿宋"/>
          <w:color w:val="auto"/>
          <w:kern w:val="0"/>
          <w:sz w:val="24"/>
          <w:highlight w:val="none"/>
          <w:lang w:val="zh-CN"/>
        </w:rPr>
        <w:t>)：</w:t>
      </w:r>
    </w:p>
    <w:p>
      <w:pPr>
        <w:kinsoku/>
        <w:wordWrap w:val="0"/>
        <w:overflowPunct/>
        <w:topLinePunct w:val="0"/>
        <w:bidi w:val="0"/>
        <w:snapToGrid w:val="0"/>
        <w:spacing w:line="288" w:lineRule="auto"/>
        <w:ind w:firstLine="4800" w:firstLineChars="2000"/>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w:t>
      </w:r>
      <w:r>
        <w:rPr>
          <w:rFonts w:hint="eastAsia" w:ascii="仿宋" w:hAnsi="仿宋" w:eastAsia="仿宋" w:cs="仿宋"/>
          <w:color w:val="auto"/>
          <w:kern w:val="0"/>
          <w:sz w:val="24"/>
          <w:highlight w:val="none"/>
        </w:rPr>
        <w:t>电子签名/物理公章</w:t>
      </w:r>
      <w:r>
        <w:rPr>
          <w:rFonts w:hint="eastAsia" w:ascii="仿宋" w:hAnsi="仿宋" w:eastAsia="仿宋" w:cs="仿宋"/>
          <w:color w:val="auto"/>
          <w:kern w:val="0"/>
          <w:sz w:val="24"/>
          <w:highlight w:val="none"/>
          <w:lang w:val="zh-CN"/>
        </w:rPr>
        <w:t>）：</w:t>
      </w:r>
    </w:p>
    <w:p>
      <w:pPr>
        <w:kinsoku/>
        <w:wordWrap w:val="0"/>
        <w:overflowPunct/>
        <w:topLinePunct w:val="0"/>
        <w:bidi w:val="0"/>
        <w:snapToGrid w:val="0"/>
        <w:spacing w:line="288" w:lineRule="auto"/>
        <w:ind w:firstLine="5760" w:firstLineChars="2400"/>
        <w:outlineLvl w:val="9"/>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pStyle w:val="16"/>
        <w:kinsoku/>
        <w:wordWrap w:val="0"/>
        <w:overflowPunct/>
        <w:topLinePunct w:val="0"/>
        <w:bidi w:val="0"/>
        <w:spacing w:after="0" w:line="288" w:lineRule="auto"/>
        <w:ind w:firstLine="480"/>
        <w:outlineLvl w:val="9"/>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 xml:space="preserve">                                        日期：  年  月   日</w:t>
      </w:r>
    </w:p>
    <w:p>
      <w:pPr>
        <w:kinsoku/>
        <w:wordWrap w:val="0"/>
        <w:overflowPunct/>
        <w:topLinePunct w:val="0"/>
        <w:bidi w:val="0"/>
        <w:spacing w:line="360" w:lineRule="auto"/>
        <w:outlineLvl w:val="9"/>
        <w:rPr>
          <w:rFonts w:hint="eastAsia" w:ascii="仿宋" w:hAnsi="仿宋" w:eastAsia="仿宋" w:cs="仿宋"/>
          <w:color w:val="auto"/>
          <w:highlight w:val="none"/>
        </w:rPr>
      </w:pPr>
      <w:r>
        <w:rPr>
          <w:rFonts w:hint="eastAsia" w:ascii="仿宋" w:hAnsi="仿宋" w:eastAsia="仿宋" w:cs="仿宋"/>
          <w:color w:val="auto"/>
          <w:sz w:val="24"/>
          <w:highlight w:val="none"/>
        </w:rPr>
        <w:t>注：按本格式和要求提供。</w:t>
      </w:r>
    </w:p>
    <w:p>
      <w:pPr>
        <w:kinsoku/>
        <w:overflowPunct/>
        <w:topLinePunct w:val="0"/>
        <w:bidi w:val="0"/>
        <w:outlineLvl w:val="9"/>
        <w:rPr>
          <w:rFonts w:hint="eastAsia" w:ascii="仿宋" w:hAnsi="仿宋" w:eastAsia="仿宋" w:cs="仿宋"/>
          <w:color w:val="auto"/>
          <w:highlight w:val="none"/>
        </w:rPr>
      </w:pPr>
    </w:p>
    <w:p>
      <w:pPr>
        <w:kinsoku/>
        <w:overflowPunct/>
        <w:topLinePunct w:val="0"/>
        <w:bidi w:val="0"/>
        <w:outlineLvl w:val="9"/>
        <w:rPr>
          <w:rFonts w:hint="eastAsia" w:ascii="仿宋" w:hAnsi="仿宋" w:eastAsia="仿宋" w:cs="仿宋"/>
        </w:rPr>
      </w:pPr>
    </w:p>
    <w:sectPr>
      <w:headerReference r:id="rId24" w:type="default"/>
      <w:footerReference r:id="rId2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Wingdings 2">
    <w:panose1 w:val="05020102010507070707"/>
    <w:charset w:val="02"/>
    <w:family w:val="swiss"/>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0"/>
      </w:rPr>
    </w:pPr>
    <w:r>
      <w:fldChar w:fldCharType="begin"/>
    </w:r>
    <w:r>
      <w:rPr>
        <w:rStyle w:val="20"/>
      </w:rPr>
      <w:instrText xml:space="preserve">PAGE  </w:instrText>
    </w:r>
    <w:r>
      <w:fldChar w:fldCharType="end"/>
    </w:r>
  </w:p>
  <w:p>
    <w:pPr>
      <w:pStyle w:val="1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0"/>
      </w:rPr>
    </w:pPr>
    <w:r>
      <w:fldChar w:fldCharType="begin"/>
    </w:r>
    <w:r>
      <w:rPr>
        <w:rStyle w:val="20"/>
      </w:rPr>
      <w:instrText xml:space="preserve">PAGE  </w:instrText>
    </w:r>
    <w:r>
      <w:fldChar w:fldCharType="separate"/>
    </w:r>
    <w:r>
      <w:rPr>
        <w:rStyle w:val="20"/>
      </w:rPr>
      <w:t>35</w:t>
    </w:r>
    <w:r>
      <w:fldChar w:fldCharType="end"/>
    </w:r>
  </w:p>
  <w:p>
    <w:pPr>
      <w:pStyle w:val="1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248"/>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ins w:id="2" w:author="WWW" w:date="2024-03-24T21:27:34Z"/>
        <w:rFonts w:hint="eastAsia" w:ascii="仿宋" w:hAnsi="仿宋" w:eastAsia="仿宋" w:cs="仿宋"/>
        <w:color w:val="auto"/>
        <w:shd w:val="clear" w:color="FFFFFF" w:fill="D9D9D9"/>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ins w:id="3" w:author="WWW" w:date="2024-03-24T21:27:34Z"/>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4"/>
      </w:pBdr>
      <w:jc w:val="right"/>
      <w:rPr>
        <w:rFonts w:ascii="仿宋_GB2312" w:eastAsia="仿宋_GB2312"/>
        <w:i/>
        <w:u w:val="single"/>
      </w:rPr>
    </w:pPr>
    <w: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535"/>
        <w:tab w:val="right" w:pos="9070"/>
        <w:tab w:val="clear" w:pos="4153"/>
        <w:tab w:val="clear" w:pos="8306"/>
      </w:tabs>
      <w:jc w:val="right"/>
    </w:pP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ins w:id="0" w:author="WWW" w:date="2024-03-24T21:27:34Z"/>
        <w:rFonts w:ascii="仿宋" w:hAnsi="仿宋" w:eastAsia="仿宋"/>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ins w:id="1" w:author="WWW" w:date="2024-03-24T21:27:34Z"/>
        <w:rFonts w:ascii="仿宋" w:hAnsi="仿宋" w:eastAsia="仿宋"/>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24E00"/>
    <w:multiLevelType w:val="singleLevel"/>
    <w:tmpl w:val="87B24E00"/>
    <w:lvl w:ilvl="0" w:tentative="0">
      <w:start w:val="12"/>
      <w:numFmt w:val="decimal"/>
      <w:suff w:val="space"/>
      <w:lvlText w:val="%1."/>
      <w:lvlJc w:val="left"/>
    </w:lvl>
  </w:abstractNum>
  <w:abstractNum w:abstractNumId="1">
    <w:nsid w:val="8FFEE030"/>
    <w:multiLevelType w:val="singleLevel"/>
    <w:tmpl w:val="8FFEE030"/>
    <w:lvl w:ilvl="0" w:tentative="0">
      <w:start w:val="1"/>
      <w:numFmt w:val="decimal"/>
      <w:suff w:val="nothing"/>
      <w:lvlText w:val="%1．"/>
      <w:lvlJc w:val="left"/>
      <w:pPr>
        <w:ind w:left="0" w:firstLine="400"/>
      </w:pPr>
      <w:rPr>
        <w:rFonts w:hint="default"/>
      </w:rPr>
    </w:lvl>
  </w:abstractNum>
  <w:abstractNum w:abstractNumId="2">
    <w:nsid w:val="AD2EE9C4"/>
    <w:multiLevelType w:val="singleLevel"/>
    <w:tmpl w:val="AD2EE9C4"/>
    <w:lvl w:ilvl="0" w:tentative="0">
      <w:start w:val="20"/>
      <w:numFmt w:val="decimal"/>
      <w:suff w:val="space"/>
      <w:lvlText w:val="%1."/>
      <w:lvlJc w:val="left"/>
    </w:lvl>
  </w:abstractNum>
  <w:abstractNum w:abstractNumId="3">
    <w:nsid w:val="C6C902EB"/>
    <w:multiLevelType w:val="singleLevel"/>
    <w:tmpl w:val="C6C902EB"/>
    <w:lvl w:ilvl="0" w:tentative="0">
      <w:start w:val="16"/>
      <w:numFmt w:val="decimal"/>
      <w:suff w:val="space"/>
      <w:lvlText w:val="%1."/>
      <w:lvlJc w:val="left"/>
    </w:lvl>
  </w:abstractNum>
  <w:abstractNum w:abstractNumId="4">
    <w:nsid w:val="E5D9C392"/>
    <w:multiLevelType w:val="singleLevel"/>
    <w:tmpl w:val="E5D9C392"/>
    <w:lvl w:ilvl="0" w:tentative="0">
      <w:start w:val="1"/>
      <w:numFmt w:val="decimal"/>
      <w:suff w:val="nothing"/>
      <w:lvlText w:val="（%1）"/>
      <w:lvlJc w:val="left"/>
    </w:lvl>
  </w:abstractNum>
  <w:abstractNum w:abstractNumId="5">
    <w:nsid w:val="EEBCB84E"/>
    <w:multiLevelType w:val="singleLevel"/>
    <w:tmpl w:val="EEBCB84E"/>
    <w:lvl w:ilvl="0" w:tentative="0">
      <w:start w:val="1"/>
      <w:numFmt w:val="chineseCounting"/>
      <w:suff w:val="nothing"/>
      <w:lvlText w:val="%1、"/>
      <w:lvlJc w:val="left"/>
      <w:rPr>
        <w:rFonts w:hint="eastAsia"/>
      </w:rPr>
    </w:lvl>
  </w:abstractNum>
  <w:abstractNum w:abstractNumId="6">
    <w:nsid w:val="FE000763"/>
    <w:multiLevelType w:val="singleLevel"/>
    <w:tmpl w:val="FE000763"/>
    <w:lvl w:ilvl="0" w:tentative="0">
      <w:start w:val="8"/>
      <w:numFmt w:val="decimal"/>
      <w:suff w:val="space"/>
      <w:lvlText w:val="%1."/>
      <w:lvlJc w:val="left"/>
    </w:lvl>
  </w:abstractNum>
  <w:abstractNum w:abstractNumId="7">
    <w:nsid w:val="02082302"/>
    <w:multiLevelType w:val="singleLevel"/>
    <w:tmpl w:val="02082302"/>
    <w:lvl w:ilvl="0" w:tentative="0">
      <w:start w:val="1"/>
      <w:numFmt w:val="decimal"/>
      <w:suff w:val="space"/>
      <w:lvlText w:val="%1."/>
      <w:lvlJc w:val="left"/>
    </w:lvl>
  </w:abstractNum>
  <w:abstractNum w:abstractNumId="8">
    <w:nsid w:val="792045E3"/>
    <w:multiLevelType w:val="singleLevel"/>
    <w:tmpl w:val="792045E3"/>
    <w:lvl w:ilvl="0" w:tentative="0">
      <w:start w:val="6"/>
      <w:numFmt w:val="chineseCounting"/>
      <w:suff w:val="nothing"/>
      <w:lvlText w:val="%1、"/>
      <w:lvlJc w:val="left"/>
      <w:rPr>
        <w:rFonts w:hint="eastAsia"/>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WW">
    <w15:presenceInfo w15:providerId="WPS Office" w15:userId="3904372394"/>
  </w15:person>
  <w15:person w15:author="王净壹">
    <w15:presenceInfo w15:providerId="WPS Office" w15:userId="9667028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YWQ3NGFmNWEwZWQzMjVkZTBlYzZhMDZmN2U3NmMifQ=="/>
  </w:docVars>
  <w:rsids>
    <w:rsidRoot w:val="0DA10014"/>
    <w:rsid w:val="07170C71"/>
    <w:rsid w:val="085222E5"/>
    <w:rsid w:val="0DA10014"/>
    <w:rsid w:val="126A07F2"/>
    <w:rsid w:val="19410B0E"/>
    <w:rsid w:val="1A52144E"/>
    <w:rsid w:val="1E8506E9"/>
    <w:rsid w:val="20B4729C"/>
    <w:rsid w:val="21C6666D"/>
    <w:rsid w:val="2460275E"/>
    <w:rsid w:val="265E10A5"/>
    <w:rsid w:val="27734377"/>
    <w:rsid w:val="3592024C"/>
    <w:rsid w:val="38127381"/>
    <w:rsid w:val="3DAE4FB4"/>
    <w:rsid w:val="3F1D1F1C"/>
    <w:rsid w:val="3FC87E02"/>
    <w:rsid w:val="417A0262"/>
    <w:rsid w:val="44D16A17"/>
    <w:rsid w:val="4D5F2D35"/>
    <w:rsid w:val="50665997"/>
    <w:rsid w:val="51C56502"/>
    <w:rsid w:val="56C9566F"/>
    <w:rsid w:val="584979A7"/>
    <w:rsid w:val="626C31D8"/>
    <w:rsid w:val="628D21E3"/>
    <w:rsid w:val="678149E0"/>
    <w:rsid w:val="690507DD"/>
    <w:rsid w:val="6F1D1A5F"/>
    <w:rsid w:val="78352CD5"/>
    <w:rsid w:val="7B4C5811"/>
    <w:rsid w:val="7D5F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4"/>
    <w:autoRedefine/>
    <w:qFormat/>
    <w:uiPriority w:val="0"/>
    <w:pPr>
      <w:ind w:firstLine="420"/>
    </w:pPr>
    <w:rPr>
      <w:rFonts w:hAnsi="Calibri" w:cs="Times New Roman"/>
      <w:snapToGrid/>
      <w:szCs w:val="20"/>
    </w:rPr>
  </w:style>
  <w:style w:type="paragraph" w:styleId="3">
    <w:name w:val="Body Text"/>
    <w:basedOn w:val="1"/>
    <w:next w:val="1"/>
    <w:autoRedefine/>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autoRedefine/>
    <w:qFormat/>
    <w:uiPriority w:val="0"/>
    <w:pPr>
      <w:ind w:left="2100" w:leftChars="1000"/>
    </w:pPr>
  </w:style>
  <w:style w:type="paragraph" w:styleId="8">
    <w:name w:val="Normal Indent"/>
    <w:basedOn w:val="1"/>
    <w:next w:val="1"/>
    <w:autoRedefine/>
    <w:qFormat/>
    <w:uiPriority w:val="0"/>
    <w:pPr>
      <w:widowControl/>
      <w:snapToGrid w:val="0"/>
      <w:spacing w:line="480" w:lineRule="exact"/>
      <w:ind w:firstLine="567"/>
    </w:pPr>
    <w:rPr>
      <w:rFonts w:ascii="宋体"/>
      <w:snapToGrid w:val="0"/>
      <w:color w:val="000000"/>
      <w:kern w:val="28"/>
      <w:sz w:val="28"/>
      <w:szCs w:val="20"/>
    </w:rPr>
  </w:style>
  <w:style w:type="paragraph" w:styleId="9">
    <w:name w:val="annotation text"/>
    <w:basedOn w:val="1"/>
    <w:autoRedefine/>
    <w:qFormat/>
    <w:uiPriority w:val="0"/>
    <w:pPr>
      <w:jc w:val="left"/>
    </w:pPr>
  </w:style>
  <w:style w:type="paragraph" w:styleId="10">
    <w:name w:val="Body Text Indent"/>
    <w:basedOn w:val="1"/>
    <w:next w:val="8"/>
    <w:autoRedefine/>
    <w:qFormat/>
    <w:uiPriority w:val="0"/>
    <w:pPr>
      <w:spacing w:line="480" w:lineRule="exact"/>
      <w:ind w:firstLine="480" w:firstLineChars="200"/>
    </w:pPr>
    <w:rPr>
      <w:rFonts w:ascii="宋体" w:hAnsi="宋体"/>
      <w:sz w:val="24"/>
    </w:rPr>
  </w:style>
  <w:style w:type="paragraph" w:styleId="11">
    <w:name w:val="Plain Text"/>
    <w:basedOn w:val="1"/>
    <w:autoRedefine/>
    <w:qFormat/>
    <w:uiPriority w:val="0"/>
    <w:rPr>
      <w:rFonts w:ascii="宋体" w:hAnsi="Courier New" w:cs="Arial"/>
      <w:snapToGrid w:val="0"/>
      <w:szCs w:val="21"/>
    </w:rPr>
  </w:style>
  <w:style w:type="paragraph" w:styleId="12">
    <w:name w:val="Date"/>
    <w:basedOn w:val="1"/>
    <w:next w:val="1"/>
    <w:autoRedefine/>
    <w:qFormat/>
    <w:uiPriority w:val="0"/>
    <w:pPr>
      <w:ind w:left="100" w:leftChars="2500"/>
    </w:pPr>
    <w:rPr>
      <w:rFonts w:ascii="宋体"/>
      <w:sz w:val="24"/>
      <w:szCs w:val="21"/>
      <w:lang w:val="zh-CN"/>
    </w:rPr>
  </w:style>
  <w:style w:type="paragraph" w:styleId="13">
    <w:name w:val="footer"/>
    <w:basedOn w:val="1"/>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0"/>
  </w:style>
  <w:style w:type="paragraph" w:styleId="16">
    <w:name w:val="Body Text First Indent 2"/>
    <w:basedOn w:val="10"/>
    <w:next w:val="1"/>
    <w:autoRedefine/>
    <w:qFormat/>
    <w:uiPriority w:val="0"/>
    <w:pPr>
      <w:adjustRightInd/>
      <w:spacing w:after="120" w:line="240" w:lineRule="auto"/>
      <w:ind w:left="420" w:leftChars="200" w:firstLine="210"/>
    </w:pPr>
    <w:rPr>
      <w:sz w:val="21"/>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autoRedefine/>
    <w:qFormat/>
    <w:uiPriority w:val="0"/>
    <w:rPr>
      <w:rFonts w:ascii="Arial" w:hAnsi="Arial" w:eastAsia="黑体" w:cs="Arial"/>
      <w:snapToGrid w:val="0"/>
      <w:kern w:val="0"/>
      <w:szCs w:val="21"/>
    </w:rPr>
  </w:style>
  <w:style w:type="character" w:styleId="21">
    <w:name w:val="Hyperlink"/>
    <w:basedOn w:val="19"/>
    <w:autoRedefine/>
    <w:qFormat/>
    <w:uiPriority w:val="99"/>
    <w:rPr>
      <w:rFonts w:ascii="Arial" w:hAnsi="Arial" w:eastAsia="黑体" w:cs="Arial"/>
      <w:snapToGrid w:val="0"/>
      <w:color w:val="000000"/>
      <w:kern w:val="0"/>
      <w:sz w:val="18"/>
      <w:szCs w:val="18"/>
      <w:u w:val="none"/>
    </w:rPr>
  </w:style>
  <w:style w:type="character" w:styleId="22">
    <w:name w:val="annotation reference"/>
    <w:autoRedefine/>
    <w:qFormat/>
    <w:uiPriority w:val="99"/>
    <w:rPr>
      <w:sz w:val="21"/>
      <w:szCs w:val="21"/>
    </w:rPr>
  </w:style>
  <w:style w:type="paragraph" w:customStyle="1" w:styleId="23">
    <w:name w:val="[Normal]"/>
    <w:autoRedefine/>
    <w:qFormat/>
    <w:uiPriority w:val="0"/>
    <w:rPr>
      <w:rFonts w:ascii="宋体" w:hAnsi="宋体" w:eastAsia="宋体" w:cs="Times New Roman"/>
      <w:sz w:val="24"/>
      <w:szCs w:val="22"/>
      <w:lang w:val="zh-CN" w:eastAsia="zh-CN" w:bidi="ar-SA"/>
    </w:rPr>
  </w:style>
  <w:style w:type="paragraph" w:customStyle="1" w:styleId="2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5">
    <w:name w:val="正文2"/>
    <w:basedOn w:val="1"/>
    <w:autoRedefine/>
    <w:qFormat/>
    <w:uiPriority w:val="0"/>
    <w:pPr>
      <w:spacing w:before="156" w:line="360" w:lineRule="auto"/>
      <w:ind w:firstLine="510" w:firstLineChars="200"/>
    </w:pPr>
    <w:rPr>
      <w:sz w:val="24"/>
      <w:szCs w:val="20"/>
    </w:rPr>
  </w:style>
  <w:style w:type="paragraph" w:customStyle="1" w:styleId="2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7">
    <w:name w:val="正文缩进1"/>
    <w:basedOn w:val="1"/>
    <w:next w:val="10"/>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0">
    <w:name w:val="纯文本_0_0"/>
    <w:basedOn w:val="31"/>
    <w:autoRedefine/>
    <w:qFormat/>
    <w:uiPriority w:val="0"/>
    <w:rPr>
      <w:rFonts w:ascii="宋体" w:hAnsi="Courier New"/>
      <w:szCs w:val="21"/>
    </w:rPr>
  </w:style>
  <w:style w:type="paragraph" w:customStyle="1" w:styleId="3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3">
    <w:name w:val="正文空2字"/>
    <w:basedOn w:val="34"/>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34">
    <w:name w:val="左对齐正文"/>
    <w:autoRedefine/>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8" Type="http://schemas.microsoft.com/office/2011/relationships/people" Target="people.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18.png"/><Relationship Id="rId43" Type="http://schemas.openxmlformats.org/officeDocument/2006/relationships/image" Target="media/image17.jpeg"/><Relationship Id="rId42" Type="http://schemas.openxmlformats.org/officeDocument/2006/relationships/image" Target="media/image16.png"/><Relationship Id="rId41" Type="http://schemas.openxmlformats.org/officeDocument/2006/relationships/image" Target="media/image15.png"/><Relationship Id="rId40" Type="http://schemas.openxmlformats.org/officeDocument/2006/relationships/image" Target="media/image14.png"/><Relationship Id="rId4" Type="http://schemas.openxmlformats.org/officeDocument/2006/relationships/header" Target="header2.xml"/><Relationship Id="rId39" Type="http://schemas.openxmlformats.org/officeDocument/2006/relationships/image" Target="media/image13.jpeg"/><Relationship Id="rId38" Type="http://schemas.openxmlformats.org/officeDocument/2006/relationships/image" Target="media/image12.png"/><Relationship Id="rId37" Type="http://schemas.openxmlformats.org/officeDocument/2006/relationships/image" Target="media/image11.jpeg"/><Relationship Id="rId36" Type="http://schemas.openxmlformats.org/officeDocument/2006/relationships/image" Target="media/image10.png"/><Relationship Id="rId35" Type="http://schemas.openxmlformats.org/officeDocument/2006/relationships/image" Target="media/image9.png"/><Relationship Id="rId34" Type="http://schemas.openxmlformats.org/officeDocument/2006/relationships/image" Target="media/image8.png"/><Relationship Id="rId33" Type="http://schemas.openxmlformats.org/officeDocument/2006/relationships/image" Target="media/image7.png"/><Relationship Id="rId32" Type="http://schemas.openxmlformats.org/officeDocument/2006/relationships/image" Target="media/image6.png"/><Relationship Id="rId31" Type="http://schemas.openxmlformats.org/officeDocument/2006/relationships/image" Target="media/image5.jpeg"/><Relationship Id="rId30" Type="http://schemas.openxmlformats.org/officeDocument/2006/relationships/image" Target="media/image4.png"/><Relationship Id="rId3" Type="http://schemas.openxmlformats.org/officeDocument/2006/relationships/header" Target="header1.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2024-03-23T02:04:00Z</dcterms:created>
  <dc:creator>86159</dc:creator>
  <cp:lastModifiedBy>user</cp:lastModifiedBy>
  <dcterms:modified xsi:type="dcterms:W3CDTF">2024-03-26T12:33:10Z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A23D57C7727F4681A62DA56215A94DB6_13</vt:lpwstr>
  </property>
</Properties>
</file>